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7B4" w:rsidRPr="003E37B4" w:rsidRDefault="003E37B4" w:rsidP="003E37B4">
      <w:pPr>
        <w:spacing w:after="0" w:line="240" w:lineRule="auto"/>
        <w:jc w:val="right"/>
        <w:rPr>
          <w:rFonts w:cs="Times New Roman"/>
          <w:b/>
          <w:sz w:val="20"/>
          <w:szCs w:val="20"/>
        </w:rPr>
      </w:pPr>
      <w:r w:rsidRPr="003E37B4">
        <w:rPr>
          <w:rFonts w:cs="Times New Roman"/>
          <w:b/>
          <w:sz w:val="20"/>
          <w:szCs w:val="20"/>
        </w:rPr>
        <w:t>Załącznik nr 1</w:t>
      </w:r>
    </w:p>
    <w:p w:rsidR="003E37B4" w:rsidRPr="003E37B4" w:rsidRDefault="003E37B4" w:rsidP="003E37B4">
      <w:pPr>
        <w:spacing w:after="0" w:line="240" w:lineRule="auto"/>
        <w:jc w:val="right"/>
        <w:rPr>
          <w:rFonts w:cs="Times New Roman"/>
          <w:b/>
          <w:sz w:val="20"/>
          <w:szCs w:val="20"/>
        </w:rPr>
      </w:pPr>
      <w:r>
        <w:rPr>
          <w:rFonts w:cs="Times New Roman"/>
          <w:b/>
          <w:sz w:val="20"/>
          <w:szCs w:val="20"/>
        </w:rPr>
        <w:t>d</w:t>
      </w:r>
      <w:r w:rsidRPr="003E37B4">
        <w:rPr>
          <w:rFonts w:cs="Times New Roman"/>
          <w:b/>
          <w:sz w:val="20"/>
          <w:szCs w:val="20"/>
        </w:rPr>
        <w:t xml:space="preserve">o Regulaminu udzielania wsparcia finansowego </w:t>
      </w:r>
      <w:r w:rsidR="00924C9E" w:rsidRPr="00924C9E">
        <w:rPr>
          <w:rFonts w:cs="Times New Roman"/>
          <w:b/>
          <w:sz w:val="20"/>
          <w:szCs w:val="20"/>
        </w:rPr>
        <w:t xml:space="preserve">w formie grantów </w:t>
      </w:r>
      <w:r w:rsidRPr="003E37B4">
        <w:rPr>
          <w:rFonts w:cs="Times New Roman"/>
          <w:b/>
          <w:sz w:val="20"/>
          <w:szCs w:val="20"/>
        </w:rPr>
        <w:t>dla istniejących podmiotów ekonomii społecznej w zakresie wsparcia dla usług oferowanych przez podmioty ekonomii społecznej</w:t>
      </w:r>
      <w:r>
        <w:rPr>
          <w:rFonts w:cs="Times New Roman"/>
          <w:b/>
          <w:sz w:val="20"/>
          <w:szCs w:val="20"/>
        </w:rPr>
        <w:t xml:space="preserve"> w ramach </w:t>
      </w:r>
      <w:r w:rsidRPr="00AA34CE">
        <w:rPr>
          <w:rFonts w:cs="Times New Roman"/>
          <w:b/>
          <w:sz w:val="20"/>
          <w:szCs w:val="20"/>
        </w:rPr>
        <w:t>projektu</w:t>
      </w:r>
      <w:r w:rsidR="00924C9E" w:rsidRPr="00AA34CE">
        <w:rPr>
          <w:rFonts w:cs="Times New Roman"/>
          <w:b/>
          <w:sz w:val="20"/>
          <w:szCs w:val="20"/>
        </w:rPr>
        <w:t xml:space="preserve"> </w:t>
      </w:r>
      <w:r w:rsidRPr="00AA34CE">
        <w:rPr>
          <w:rFonts w:cs="Times New Roman"/>
          <w:b/>
          <w:sz w:val="20"/>
          <w:szCs w:val="20"/>
        </w:rPr>
        <w:t xml:space="preserve"> „MOWES</w:t>
      </w:r>
      <w:r w:rsidR="006D1DF4">
        <w:rPr>
          <w:rFonts w:cs="Times New Roman"/>
          <w:b/>
          <w:sz w:val="20"/>
          <w:szCs w:val="20"/>
        </w:rPr>
        <w:t>2</w:t>
      </w:r>
      <w:r w:rsidRPr="00AA34CE">
        <w:rPr>
          <w:rFonts w:cs="Times New Roman"/>
          <w:b/>
          <w:sz w:val="20"/>
          <w:szCs w:val="20"/>
        </w:rPr>
        <w:t xml:space="preserve"> - Małopolski Ośrodek Wsparcia Ekonomii Społecznej –</w:t>
      </w:r>
      <w:r w:rsidR="00F4646C">
        <w:rPr>
          <w:rFonts w:cs="Times New Roman"/>
          <w:b/>
          <w:sz w:val="20"/>
          <w:szCs w:val="20"/>
        </w:rPr>
        <w:t xml:space="preserve"> </w:t>
      </w:r>
      <w:r w:rsidR="006936E9">
        <w:rPr>
          <w:rFonts w:cs="Times New Roman"/>
          <w:b/>
          <w:sz w:val="20"/>
          <w:szCs w:val="20"/>
        </w:rPr>
        <w:t>Krakowski Obszar Metropolitalny</w:t>
      </w:r>
      <w:r w:rsidRPr="00AA34CE">
        <w:rPr>
          <w:rFonts w:cs="Times New Roman"/>
          <w:b/>
          <w:sz w:val="20"/>
          <w:szCs w:val="20"/>
        </w:rPr>
        <w:t>”</w:t>
      </w:r>
    </w:p>
    <w:p w:rsidR="003E37B4" w:rsidRPr="003E37B4" w:rsidRDefault="00EE0A6D" w:rsidP="003E37B4">
      <w:pPr>
        <w:spacing w:after="0" w:line="240" w:lineRule="auto"/>
        <w:jc w:val="right"/>
        <w:rPr>
          <w:rFonts w:cs="Times New Roman"/>
          <w:b/>
          <w:sz w:val="20"/>
          <w:szCs w:val="20"/>
        </w:rPr>
      </w:pPr>
      <w:r>
        <w:rPr>
          <w:rFonts w:cs="Times New Roman"/>
          <w:b/>
          <w:sz w:val="20"/>
          <w:szCs w:val="20"/>
        </w:rPr>
        <w:t>nr RPMP.09.03.00-12-0001</w:t>
      </w:r>
      <w:r w:rsidR="006D1DF4">
        <w:rPr>
          <w:rFonts w:cs="Times New Roman"/>
          <w:b/>
          <w:sz w:val="20"/>
          <w:szCs w:val="20"/>
        </w:rPr>
        <w:t xml:space="preserve">/19 </w:t>
      </w:r>
      <w:r w:rsidR="003E37B4" w:rsidRPr="003E37B4">
        <w:rPr>
          <w:rFonts w:cs="Times New Roman"/>
          <w:b/>
          <w:sz w:val="20"/>
          <w:szCs w:val="20"/>
        </w:rPr>
        <w:t xml:space="preserve">realizowanego w ramach Osi </w:t>
      </w:r>
      <w:r w:rsidR="00B67E1A">
        <w:rPr>
          <w:rFonts w:cs="Times New Roman"/>
          <w:b/>
          <w:sz w:val="20"/>
          <w:szCs w:val="20"/>
        </w:rPr>
        <w:t>Priorytetowej 9, Działania 9.3</w:t>
      </w:r>
    </w:p>
    <w:p w:rsidR="003E37B4" w:rsidRPr="003E37B4" w:rsidRDefault="003E37B4" w:rsidP="003E37B4">
      <w:pPr>
        <w:spacing w:after="0" w:line="240" w:lineRule="auto"/>
        <w:jc w:val="right"/>
        <w:rPr>
          <w:rFonts w:cs="Times New Roman"/>
          <w:b/>
          <w:sz w:val="20"/>
          <w:szCs w:val="20"/>
        </w:rPr>
      </w:pPr>
      <w:r w:rsidRPr="003E37B4">
        <w:rPr>
          <w:rFonts w:cs="Times New Roman"/>
          <w:b/>
          <w:sz w:val="20"/>
          <w:szCs w:val="20"/>
        </w:rPr>
        <w:t>Regionalnego Programu Operacyjnego Województwa Małopolskiego na lata 2014-2020</w:t>
      </w:r>
    </w:p>
    <w:p w:rsidR="003E37B4" w:rsidRPr="003E37B4" w:rsidRDefault="003E37B4" w:rsidP="003E37B4">
      <w:pPr>
        <w:spacing w:after="0" w:line="240" w:lineRule="auto"/>
        <w:jc w:val="right"/>
        <w:rPr>
          <w:rFonts w:cs="Times New Roman"/>
          <w:b/>
          <w:sz w:val="20"/>
          <w:szCs w:val="20"/>
        </w:rPr>
      </w:pPr>
      <w:r w:rsidRPr="003E37B4">
        <w:rPr>
          <w:rFonts w:cs="Times New Roman"/>
          <w:b/>
          <w:sz w:val="20"/>
          <w:szCs w:val="20"/>
        </w:rPr>
        <w:t>współfinansowanego z Europejskiego Funduszu Społecznego</w:t>
      </w:r>
      <w:r w:rsidR="00DD369D">
        <w:rPr>
          <w:rFonts w:cs="Times New Roman"/>
          <w:b/>
          <w:sz w:val="20"/>
          <w:szCs w:val="20"/>
        </w:rPr>
        <w:t xml:space="preserve"> – </w:t>
      </w:r>
      <w:r w:rsidR="00DD369D" w:rsidRPr="00DD369D">
        <w:rPr>
          <w:rFonts w:cs="Times New Roman"/>
          <w:b/>
          <w:sz w:val="20"/>
          <w:szCs w:val="20"/>
          <w:u w:val="single"/>
        </w:rPr>
        <w:t xml:space="preserve">wersja </w:t>
      </w:r>
      <w:r w:rsidR="006D1DF4">
        <w:rPr>
          <w:rFonts w:cs="Times New Roman"/>
          <w:b/>
          <w:sz w:val="20"/>
          <w:szCs w:val="20"/>
          <w:u w:val="single"/>
        </w:rPr>
        <w:t>1</w:t>
      </w:r>
      <w:r w:rsidR="00DD369D" w:rsidRPr="00DD369D">
        <w:rPr>
          <w:rFonts w:cs="Times New Roman"/>
          <w:b/>
          <w:sz w:val="20"/>
          <w:szCs w:val="20"/>
          <w:u w:val="single"/>
        </w:rPr>
        <w:t>.0</w:t>
      </w:r>
    </w:p>
    <w:p w:rsidR="003E37B4" w:rsidRDefault="003E37B4" w:rsidP="00CC025C">
      <w:pPr>
        <w:spacing w:before="120"/>
        <w:jc w:val="center"/>
        <w:rPr>
          <w:rFonts w:cs="Times New Roman"/>
          <w:b/>
          <w:sz w:val="28"/>
          <w:szCs w:val="28"/>
        </w:rPr>
      </w:pPr>
    </w:p>
    <w:p w:rsidR="00BA366C" w:rsidRDefault="004C76D5" w:rsidP="000328B8">
      <w:pPr>
        <w:spacing w:before="120"/>
        <w:jc w:val="center"/>
        <w:rPr>
          <w:rFonts w:cs="Times New Roman"/>
          <w:b/>
          <w:sz w:val="28"/>
          <w:szCs w:val="28"/>
        </w:rPr>
      </w:pPr>
      <w:r>
        <w:rPr>
          <w:rFonts w:cs="Times New Roman"/>
          <w:b/>
          <w:sz w:val="28"/>
          <w:szCs w:val="28"/>
        </w:rPr>
        <w:t xml:space="preserve">Wniosek o </w:t>
      </w:r>
      <w:r w:rsidRPr="002A7F41">
        <w:rPr>
          <w:rFonts w:cs="Times New Roman"/>
          <w:b/>
          <w:sz w:val="28"/>
          <w:szCs w:val="28"/>
        </w:rPr>
        <w:t>dofinansowanie</w:t>
      </w:r>
      <w:r w:rsidR="002A7F41" w:rsidRPr="002A7F41">
        <w:rPr>
          <w:rFonts w:cs="Times New Roman"/>
          <w:b/>
          <w:sz w:val="28"/>
          <w:szCs w:val="28"/>
        </w:rPr>
        <w:t xml:space="preserve"> I</w:t>
      </w:r>
      <w:r w:rsidR="00706F39" w:rsidRPr="002A7F41">
        <w:rPr>
          <w:rFonts w:cs="Times New Roman"/>
          <w:b/>
          <w:sz w:val="28"/>
          <w:szCs w:val="28"/>
        </w:rPr>
        <w:t>nicjatywy</w:t>
      </w:r>
    </w:p>
    <w:p w:rsidR="00B91684" w:rsidRPr="00B91684" w:rsidRDefault="00B91684" w:rsidP="00B91684">
      <w:pPr>
        <w:spacing w:after="0"/>
        <w:rPr>
          <w:rFonts w:cs="Times New Roman"/>
          <w:b/>
          <w:color w:val="FF0000"/>
        </w:rPr>
      </w:pPr>
      <w:r w:rsidRPr="00B91684">
        <w:rPr>
          <w:rFonts w:cs="Times New Roman"/>
          <w:b/>
          <w:color w:val="FF0000"/>
        </w:rPr>
        <w:t xml:space="preserve">* POLA OBOWIĄZKOWE </w:t>
      </w:r>
    </w:p>
    <w:tbl>
      <w:tblPr>
        <w:tblW w:w="10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3"/>
        <w:gridCol w:w="12"/>
        <w:gridCol w:w="2308"/>
        <w:gridCol w:w="1083"/>
        <w:gridCol w:w="49"/>
        <w:gridCol w:w="211"/>
        <w:gridCol w:w="8"/>
        <w:gridCol w:w="15"/>
        <w:gridCol w:w="900"/>
        <w:gridCol w:w="518"/>
        <w:gridCol w:w="992"/>
        <w:gridCol w:w="575"/>
        <w:gridCol w:w="121"/>
        <w:gridCol w:w="259"/>
        <w:gridCol w:w="200"/>
        <w:gridCol w:w="573"/>
        <w:gridCol w:w="219"/>
        <w:gridCol w:w="1745"/>
      </w:tblGrid>
      <w:tr w:rsidR="00DB09E1" w:rsidRPr="00816991" w:rsidTr="00CA53A4">
        <w:trPr>
          <w:trHeight w:val="484"/>
          <w:jc w:val="center"/>
        </w:trPr>
        <w:tc>
          <w:tcPr>
            <w:tcW w:w="10221" w:type="dxa"/>
            <w:gridSpan w:val="18"/>
            <w:shd w:val="clear" w:color="auto" w:fill="F2F2F2" w:themeFill="background1" w:themeFillShade="F2"/>
            <w:vAlign w:val="center"/>
          </w:tcPr>
          <w:p w:rsidR="00DB09E1" w:rsidRPr="00DB09E1" w:rsidRDefault="0029715A" w:rsidP="00CB0160">
            <w:pPr>
              <w:spacing w:after="0"/>
              <w:rPr>
                <w:b/>
                <w:sz w:val="24"/>
              </w:rPr>
            </w:pPr>
            <w:r>
              <w:rPr>
                <w:b/>
              </w:rPr>
              <w:t>I</w:t>
            </w:r>
            <w:r w:rsidR="00932189">
              <w:rPr>
                <w:b/>
              </w:rPr>
              <w:t>.</w:t>
            </w:r>
            <w:r w:rsidR="00DB09E1">
              <w:rPr>
                <w:b/>
              </w:rPr>
              <w:t xml:space="preserve"> </w:t>
            </w:r>
            <w:r w:rsidR="00DB09E1" w:rsidRPr="00DB09E1">
              <w:rPr>
                <w:b/>
              </w:rPr>
              <w:t xml:space="preserve">Informacje o Realizatorze </w:t>
            </w:r>
            <w:r w:rsidR="00CB0160">
              <w:rPr>
                <w:b/>
              </w:rPr>
              <w:t>Inicjatywy (Wnioskodawcy)</w:t>
            </w:r>
          </w:p>
        </w:tc>
      </w:tr>
      <w:tr w:rsidR="00DB09E1" w:rsidRPr="00816991" w:rsidTr="00CA53A4">
        <w:trPr>
          <w:trHeight w:val="420"/>
          <w:jc w:val="center"/>
        </w:trPr>
        <w:tc>
          <w:tcPr>
            <w:tcW w:w="10221" w:type="dxa"/>
            <w:gridSpan w:val="18"/>
            <w:shd w:val="clear" w:color="auto" w:fill="F2F2F2" w:themeFill="background1" w:themeFillShade="F2"/>
            <w:vAlign w:val="center"/>
          </w:tcPr>
          <w:p w:rsidR="00DB09E1" w:rsidRPr="00816991" w:rsidRDefault="0029715A" w:rsidP="00554A58">
            <w:pPr>
              <w:spacing w:after="0"/>
              <w:jc w:val="center"/>
              <w:rPr>
                <w:b/>
                <w:sz w:val="24"/>
              </w:rPr>
            </w:pPr>
            <w:r>
              <w:rPr>
                <w:b/>
                <w:bCs/>
              </w:rPr>
              <w:t xml:space="preserve">A. </w:t>
            </w:r>
            <w:r w:rsidR="00DB09E1" w:rsidRPr="0029425D">
              <w:rPr>
                <w:b/>
                <w:bCs/>
              </w:rPr>
              <w:t>Dane podmiotu ekonomii społecznej (PES)</w:t>
            </w:r>
          </w:p>
        </w:tc>
      </w:tr>
      <w:tr w:rsidR="00DB09E1" w:rsidRPr="0029425D" w:rsidTr="00E36626">
        <w:trPr>
          <w:trHeight w:val="501"/>
          <w:jc w:val="center"/>
        </w:trPr>
        <w:tc>
          <w:tcPr>
            <w:tcW w:w="445" w:type="dxa"/>
            <w:gridSpan w:val="2"/>
            <w:shd w:val="clear" w:color="auto" w:fill="F2F2F2" w:themeFill="background1" w:themeFillShade="F2"/>
            <w:vAlign w:val="center"/>
          </w:tcPr>
          <w:p w:rsidR="00DB09E1" w:rsidRPr="0029425D" w:rsidRDefault="00DB09E1" w:rsidP="00554A58">
            <w:pPr>
              <w:spacing w:after="0"/>
              <w:jc w:val="center"/>
              <w:rPr>
                <w:b/>
                <w:bCs/>
              </w:rPr>
            </w:pPr>
            <w:r w:rsidRPr="0029425D">
              <w:rPr>
                <w:b/>
                <w:bCs/>
              </w:rPr>
              <w:t>1</w:t>
            </w:r>
          </w:p>
        </w:tc>
        <w:tc>
          <w:tcPr>
            <w:tcW w:w="3391" w:type="dxa"/>
            <w:gridSpan w:val="2"/>
            <w:shd w:val="clear" w:color="auto" w:fill="F2F2F2" w:themeFill="background1" w:themeFillShade="F2"/>
            <w:vAlign w:val="center"/>
          </w:tcPr>
          <w:p w:rsidR="00DB09E1" w:rsidRPr="0029425D" w:rsidRDefault="00DB09E1" w:rsidP="00554A58">
            <w:pPr>
              <w:spacing w:after="0"/>
              <w:rPr>
                <w:b/>
                <w:bCs/>
              </w:rPr>
            </w:pPr>
            <w:r w:rsidRPr="0029425D">
              <w:rPr>
                <w:rFonts w:cs="Tahoma"/>
                <w:b/>
              </w:rPr>
              <w:t xml:space="preserve">Pełna nazwa </w:t>
            </w:r>
            <w:r>
              <w:rPr>
                <w:rFonts w:cs="Tahoma"/>
                <w:b/>
              </w:rPr>
              <w:t>podmiotu</w:t>
            </w:r>
            <w:r w:rsidR="00B91684" w:rsidRPr="00B91684">
              <w:rPr>
                <w:rFonts w:cs="Tahoma"/>
                <w:b/>
                <w:color w:val="FF0000"/>
              </w:rPr>
              <w:t>*</w:t>
            </w:r>
          </w:p>
        </w:tc>
        <w:tc>
          <w:tcPr>
            <w:tcW w:w="6385" w:type="dxa"/>
            <w:gridSpan w:val="14"/>
          </w:tcPr>
          <w:p w:rsidR="00DB09E1" w:rsidRPr="0029425D" w:rsidRDefault="00DB09E1" w:rsidP="00554A58">
            <w:pPr>
              <w:spacing w:after="0"/>
            </w:pPr>
          </w:p>
        </w:tc>
      </w:tr>
      <w:tr w:rsidR="003F6F07" w:rsidRPr="0029425D" w:rsidTr="00E36626">
        <w:trPr>
          <w:trHeight w:val="284"/>
          <w:jc w:val="center"/>
        </w:trPr>
        <w:tc>
          <w:tcPr>
            <w:tcW w:w="445" w:type="dxa"/>
            <w:gridSpan w:val="2"/>
            <w:vMerge w:val="restart"/>
            <w:shd w:val="clear" w:color="auto" w:fill="F2F2F2" w:themeFill="background1" w:themeFillShade="F2"/>
            <w:vAlign w:val="center"/>
          </w:tcPr>
          <w:p w:rsidR="003F6F07" w:rsidRPr="0029425D" w:rsidRDefault="003F6F07" w:rsidP="00554A58">
            <w:pPr>
              <w:spacing w:after="0"/>
              <w:jc w:val="center"/>
              <w:rPr>
                <w:b/>
                <w:bCs/>
              </w:rPr>
            </w:pPr>
            <w:r w:rsidRPr="0029425D">
              <w:rPr>
                <w:b/>
                <w:bCs/>
              </w:rPr>
              <w:t>2</w:t>
            </w:r>
          </w:p>
        </w:tc>
        <w:tc>
          <w:tcPr>
            <w:tcW w:w="3391" w:type="dxa"/>
            <w:gridSpan w:val="2"/>
            <w:vMerge w:val="restart"/>
            <w:shd w:val="clear" w:color="auto" w:fill="F2F2F2" w:themeFill="background1" w:themeFillShade="F2"/>
            <w:vAlign w:val="center"/>
          </w:tcPr>
          <w:p w:rsidR="003F6F07" w:rsidRPr="0029425D" w:rsidRDefault="003F6F07" w:rsidP="00554A58">
            <w:pPr>
              <w:snapToGrid w:val="0"/>
              <w:rPr>
                <w:rFonts w:cs="Tahoma"/>
                <w:b/>
              </w:rPr>
            </w:pPr>
            <w:r w:rsidRPr="0029425D">
              <w:rPr>
                <w:rFonts w:cs="Tahoma"/>
                <w:b/>
              </w:rPr>
              <w:t>Forma organizacyjno-prawna</w:t>
            </w:r>
            <w:r w:rsidR="00B91684" w:rsidRPr="00B91684">
              <w:rPr>
                <w:rFonts w:cs="Tahoma"/>
                <w:b/>
                <w:color w:val="FF0000"/>
              </w:rPr>
              <w:t>*</w:t>
            </w:r>
          </w:p>
        </w:tc>
        <w:tc>
          <w:tcPr>
            <w:tcW w:w="3389" w:type="dxa"/>
            <w:gridSpan w:val="9"/>
          </w:tcPr>
          <w:p w:rsidR="003F6F07" w:rsidRPr="0029425D" w:rsidRDefault="004D3289" w:rsidP="00554A58">
            <w:pPr>
              <w:pStyle w:val="Zawartotabeli"/>
              <w:snapToGrid w:val="0"/>
              <w:rPr>
                <w:rFonts w:ascii="Calibri" w:hAnsi="Calibri"/>
                <w:sz w:val="22"/>
                <w:szCs w:val="22"/>
              </w:rPr>
            </w:pPr>
            <w:r w:rsidRPr="0029425D">
              <w:rPr>
                <w:sz w:val="22"/>
                <w:szCs w:val="22"/>
              </w:rPr>
              <w:fldChar w:fldCharType="begin">
                <w:ffData>
                  <w:name w:val=""/>
                  <w:enabled/>
                  <w:calcOnExit w:val="0"/>
                  <w:checkBox>
                    <w:sizeAuto/>
                    <w:default w:val="0"/>
                  </w:checkBox>
                </w:ffData>
              </w:fldChar>
            </w:r>
            <w:r w:rsidR="003F6F07" w:rsidRPr="0029425D">
              <w:rPr>
                <w:sz w:val="22"/>
                <w:szCs w:val="22"/>
              </w:rPr>
              <w:instrText xml:space="preserve"> FORMCHECKBOX </w:instrText>
            </w:r>
            <w:r w:rsidR="002B371E">
              <w:rPr>
                <w:sz w:val="22"/>
                <w:szCs w:val="22"/>
              </w:rPr>
            </w:r>
            <w:r w:rsidR="002B371E">
              <w:rPr>
                <w:sz w:val="22"/>
                <w:szCs w:val="22"/>
              </w:rPr>
              <w:fldChar w:fldCharType="separate"/>
            </w:r>
            <w:r w:rsidRPr="0029425D">
              <w:rPr>
                <w:sz w:val="22"/>
                <w:szCs w:val="22"/>
              </w:rPr>
              <w:fldChar w:fldCharType="end"/>
            </w:r>
            <w:r w:rsidR="003F6F07" w:rsidRPr="0029425D">
              <w:rPr>
                <w:rFonts w:ascii="Calibri" w:hAnsi="Calibri"/>
                <w:sz w:val="22"/>
                <w:szCs w:val="22"/>
              </w:rPr>
              <w:t xml:space="preserve"> fundacja</w:t>
            </w:r>
          </w:p>
        </w:tc>
        <w:tc>
          <w:tcPr>
            <w:tcW w:w="2996" w:type="dxa"/>
            <w:gridSpan w:val="5"/>
          </w:tcPr>
          <w:p w:rsidR="003F6F07" w:rsidRPr="0029425D" w:rsidRDefault="004D3289" w:rsidP="00554A58">
            <w:pPr>
              <w:pStyle w:val="Zawartotabeli"/>
              <w:snapToGrid w:val="0"/>
              <w:rPr>
                <w:rFonts w:ascii="Calibri" w:hAnsi="Calibri" w:cs="Arial"/>
                <w:color w:val="000000"/>
                <w:sz w:val="22"/>
                <w:szCs w:val="22"/>
              </w:rPr>
            </w:pPr>
            <w:r w:rsidRPr="0029425D">
              <w:rPr>
                <w:sz w:val="22"/>
                <w:szCs w:val="22"/>
              </w:rPr>
              <w:fldChar w:fldCharType="begin">
                <w:ffData>
                  <w:name w:val=""/>
                  <w:enabled/>
                  <w:calcOnExit w:val="0"/>
                  <w:checkBox>
                    <w:sizeAuto/>
                    <w:default w:val="0"/>
                  </w:checkBox>
                </w:ffData>
              </w:fldChar>
            </w:r>
            <w:r w:rsidR="003F6F07" w:rsidRPr="0029425D">
              <w:rPr>
                <w:sz w:val="22"/>
                <w:szCs w:val="22"/>
              </w:rPr>
              <w:instrText xml:space="preserve"> FORMCHECKBOX </w:instrText>
            </w:r>
            <w:r w:rsidR="002B371E">
              <w:rPr>
                <w:sz w:val="22"/>
                <w:szCs w:val="22"/>
              </w:rPr>
            </w:r>
            <w:r w:rsidR="002B371E">
              <w:rPr>
                <w:sz w:val="22"/>
                <w:szCs w:val="22"/>
              </w:rPr>
              <w:fldChar w:fldCharType="separate"/>
            </w:r>
            <w:r w:rsidRPr="0029425D">
              <w:rPr>
                <w:sz w:val="22"/>
                <w:szCs w:val="22"/>
              </w:rPr>
              <w:fldChar w:fldCharType="end"/>
            </w:r>
            <w:r w:rsidR="003F6F07" w:rsidRPr="0029425D">
              <w:rPr>
                <w:rFonts w:ascii="Calibri" w:hAnsi="Calibri" w:cs="Arial"/>
                <w:color w:val="000000"/>
                <w:sz w:val="22"/>
                <w:szCs w:val="22"/>
              </w:rPr>
              <w:t xml:space="preserve"> CIS</w:t>
            </w:r>
          </w:p>
        </w:tc>
      </w:tr>
      <w:tr w:rsidR="003F6F07" w:rsidRPr="0029425D" w:rsidTr="00E36626">
        <w:trPr>
          <w:trHeight w:val="284"/>
          <w:jc w:val="center"/>
        </w:trPr>
        <w:tc>
          <w:tcPr>
            <w:tcW w:w="445" w:type="dxa"/>
            <w:gridSpan w:val="2"/>
            <w:vMerge/>
            <w:shd w:val="clear" w:color="auto" w:fill="F2F2F2" w:themeFill="background1" w:themeFillShade="F2"/>
            <w:vAlign w:val="center"/>
          </w:tcPr>
          <w:p w:rsidR="003F6F07" w:rsidRPr="0029425D" w:rsidRDefault="003F6F07" w:rsidP="00554A58">
            <w:pPr>
              <w:spacing w:after="0"/>
              <w:jc w:val="center"/>
              <w:rPr>
                <w:b/>
                <w:bCs/>
              </w:rPr>
            </w:pPr>
          </w:p>
        </w:tc>
        <w:tc>
          <w:tcPr>
            <w:tcW w:w="3391" w:type="dxa"/>
            <w:gridSpan w:val="2"/>
            <w:vMerge/>
            <w:shd w:val="clear" w:color="auto" w:fill="F2F2F2" w:themeFill="background1" w:themeFillShade="F2"/>
            <w:vAlign w:val="center"/>
          </w:tcPr>
          <w:p w:rsidR="003F6F07" w:rsidRPr="0029425D" w:rsidRDefault="003F6F07" w:rsidP="00554A58">
            <w:pPr>
              <w:spacing w:after="0"/>
              <w:rPr>
                <w:b/>
                <w:bCs/>
              </w:rPr>
            </w:pPr>
          </w:p>
        </w:tc>
        <w:tc>
          <w:tcPr>
            <w:tcW w:w="3389" w:type="dxa"/>
            <w:gridSpan w:val="9"/>
          </w:tcPr>
          <w:p w:rsidR="003F6F07" w:rsidRPr="0029425D" w:rsidRDefault="004D3289" w:rsidP="00554A58">
            <w:pPr>
              <w:pStyle w:val="Zawartotabeli"/>
              <w:snapToGrid w:val="0"/>
              <w:rPr>
                <w:rFonts w:ascii="Calibri" w:hAnsi="Calibri"/>
                <w:sz w:val="22"/>
                <w:szCs w:val="22"/>
              </w:rPr>
            </w:pPr>
            <w:r w:rsidRPr="0029425D">
              <w:rPr>
                <w:sz w:val="22"/>
                <w:szCs w:val="22"/>
              </w:rPr>
              <w:fldChar w:fldCharType="begin">
                <w:ffData>
                  <w:name w:val=""/>
                  <w:enabled/>
                  <w:calcOnExit w:val="0"/>
                  <w:checkBox>
                    <w:sizeAuto/>
                    <w:default w:val="0"/>
                  </w:checkBox>
                </w:ffData>
              </w:fldChar>
            </w:r>
            <w:r w:rsidR="003F6F07" w:rsidRPr="0029425D">
              <w:rPr>
                <w:sz w:val="22"/>
                <w:szCs w:val="22"/>
              </w:rPr>
              <w:instrText xml:space="preserve"> FORMCHECKBOX </w:instrText>
            </w:r>
            <w:r w:rsidR="002B371E">
              <w:rPr>
                <w:sz w:val="22"/>
                <w:szCs w:val="22"/>
              </w:rPr>
            </w:r>
            <w:r w:rsidR="002B371E">
              <w:rPr>
                <w:sz w:val="22"/>
                <w:szCs w:val="22"/>
              </w:rPr>
              <w:fldChar w:fldCharType="separate"/>
            </w:r>
            <w:r w:rsidRPr="0029425D">
              <w:rPr>
                <w:sz w:val="22"/>
                <w:szCs w:val="22"/>
              </w:rPr>
              <w:fldChar w:fldCharType="end"/>
            </w:r>
            <w:r w:rsidR="003F6F07" w:rsidRPr="0029425D">
              <w:rPr>
                <w:rFonts w:ascii="Calibri" w:hAnsi="Calibri"/>
                <w:sz w:val="22"/>
                <w:szCs w:val="22"/>
              </w:rPr>
              <w:t xml:space="preserve"> stowarzyszenie</w:t>
            </w:r>
          </w:p>
        </w:tc>
        <w:tc>
          <w:tcPr>
            <w:tcW w:w="2996" w:type="dxa"/>
            <w:gridSpan w:val="5"/>
          </w:tcPr>
          <w:p w:rsidR="003F6F07" w:rsidRPr="0029425D" w:rsidRDefault="004D3289" w:rsidP="00554A58">
            <w:pPr>
              <w:pStyle w:val="Zawartotabeli"/>
              <w:snapToGrid w:val="0"/>
              <w:rPr>
                <w:rFonts w:ascii="Calibri" w:hAnsi="Calibri"/>
                <w:sz w:val="22"/>
                <w:szCs w:val="22"/>
              </w:rPr>
            </w:pPr>
            <w:r w:rsidRPr="0029425D">
              <w:rPr>
                <w:sz w:val="22"/>
                <w:szCs w:val="22"/>
              </w:rPr>
              <w:fldChar w:fldCharType="begin">
                <w:ffData>
                  <w:name w:val=""/>
                  <w:enabled/>
                  <w:calcOnExit w:val="0"/>
                  <w:checkBox>
                    <w:sizeAuto/>
                    <w:default w:val="0"/>
                  </w:checkBox>
                </w:ffData>
              </w:fldChar>
            </w:r>
            <w:r w:rsidR="003F6F07" w:rsidRPr="0029425D">
              <w:rPr>
                <w:sz w:val="22"/>
                <w:szCs w:val="22"/>
              </w:rPr>
              <w:instrText xml:space="preserve"> FORMCHECKBOX </w:instrText>
            </w:r>
            <w:r w:rsidR="002B371E">
              <w:rPr>
                <w:sz w:val="22"/>
                <w:szCs w:val="22"/>
              </w:rPr>
            </w:r>
            <w:r w:rsidR="002B371E">
              <w:rPr>
                <w:sz w:val="22"/>
                <w:szCs w:val="22"/>
              </w:rPr>
              <w:fldChar w:fldCharType="separate"/>
            </w:r>
            <w:r w:rsidRPr="0029425D">
              <w:rPr>
                <w:sz w:val="22"/>
                <w:szCs w:val="22"/>
              </w:rPr>
              <w:fldChar w:fldCharType="end"/>
            </w:r>
            <w:r w:rsidR="003F6F07" w:rsidRPr="0029425D">
              <w:rPr>
                <w:rFonts w:ascii="Calibri" w:hAnsi="Calibri" w:cs="Arial"/>
                <w:color w:val="000000"/>
                <w:sz w:val="22"/>
                <w:szCs w:val="22"/>
              </w:rPr>
              <w:t xml:space="preserve"> KIS</w:t>
            </w:r>
          </w:p>
        </w:tc>
      </w:tr>
      <w:tr w:rsidR="003F6F07" w:rsidRPr="0029425D" w:rsidTr="00E36626">
        <w:trPr>
          <w:trHeight w:val="284"/>
          <w:jc w:val="center"/>
        </w:trPr>
        <w:tc>
          <w:tcPr>
            <w:tcW w:w="445" w:type="dxa"/>
            <w:gridSpan w:val="2"/>
            <w:vMerge/>
            <w:shd w:val="clear" w:color="auto" w:fill="F2F2F2" w:themeFill="background1" w:themeFillShade="F2"/>
            <w:vAlign w:val="center"/>
          </w:tcPr>
          <w:p w:rsidR="003F6F07" w:rsidRPr="0029425D" w:rsidRDefault="003F6F07" w:rsidP="00554A58">
            <w:pPr>
              <w:spacing w:after="0"/>
              <w:jc w:val="center"/>
              <w:rPr>
                <w:b/>
                <w:bCs/>
              </w:rPr>
            </w:pPr>
          </w:p>
        </w:tc>
        <w:tc>
          <w:tcPr>
            <w:tcW w:w="3391" w:type="dxa"/>
            <w:gridSpan w:val="2"/>
            <w:vMerge/>
            <w:shd w:val="clear" w:color="auto" w:fill="F2F2F2" w:themeFill="background1" w:themeFillShade="F2"/>
            <w:vAlign w:val="center"/>
          </w:tcPr>
          <w:p w:rsidR="003F6F07" w:rsidRPr="0029425D" w:rsidRDefault="003F6F07" w:rsidP="00554A58">
            <w:pPr>
              <w:spacing w:after="0"/>
              <w:rPr>
                <w:b/>
                <w:bCs/>
              </w:rPr>
            </w:pPr>
          </w:p>
        </w:tc>
        <w:tc>
          <w:tcPr>
            <w:tcW w:w="3389" w:type="dxa"/>
            <w:gridSpan w:val="9"/>
          </w:tcPr>
          <w:p w:rsidR="003F6F07" w:rsidRPr="0029425D" w:rsidRDefault="004D3289" w:rsidP="00554A58">
            <w:pPr>
              <w:pStyle w:val="Zawartotabeli"/>
              <w:snapToGrid w:val="0"/>
              <w:rPr>
                <w:rFonts w:asciiTheme="minorHAnsi" w:hAnsiTheme="minorHAnsi"/>
                <w:sz w:val="22"/>
                <w:szCs w:val="22"/>
              </w:rPr>
            </w:pPr>
            <w:r w:rsidRPr="0029425D">
              <w:rPr>
                <w:rFonts w:asciiTheme="minorHAnsi" w:hAnsiTheme="minorHAnsi"/>
                <w:sz w:val="22"/>
                <w:szCs w:val="22"/>
              </w:rPr>
              <w:fldChar w:fldCharType="begin">
                <w:ffData>
                  <w:name w:val=""/>
                  <w:enabled/>
                  <w:calcOnExit w:val="0"/>
                  <w:checkBox>
                    <w:sizeAuto/>
                    <w:default w:val="0"/>
                  </w:checkBox>
                </w:ffData>
              </w:fldChar>
            </w:r>
            <w:r w:rsidR="003F6F07" w:rsidRPr="0029425D">
              <w:rPr>
                <w:rFonts w:asciiTheme="minorHAnsi" w:hAnsiTheme="minorHAnsi"/>
                <w:sz w:val="22"/>
                <w:szCs w:val="22"/>
              </w:rPr>
              <w:instrText xml:space="preserve"> FORMCHECKBOX </w:instrText>
            </w:r>
            <w:r w:rsidR="002B371E">
              <w:rPr>
                <w:rFonts w:asciiTheme="minorHAnsi" w:hAnsiTheme="minorHAnsi"/>
                <w:sz w:val="22"/>
                <w:szCs w:val="22"/>
              </w:rPr>
            </w:r>
            <w:r w:rsidR="002B371E">
              <w:rPr>
                <w:rFonts w:asciiTheme="minorHAnsi" w:hAnsiTheme="minorHAnsi"/>
                <w:sz w:val="22"/>
                <w:szCs w:val="22"/>
              </w:rPr>
              <w:fldChar w:fldCharType="separate"/>
            </w:r>
            <w:r w:rsidRPr="0029425D">
              <w:rPr>
                <w:rFonts w:asciiTheme="minorHAnsi" w:hAnsiTheme="minorHAnsi"/>
                <w:sz w:val="22"/>
                <w:szCs w:val="22"/>
              </w:rPr>
              <w:fldChar w:fldCharType="end"/>
            </w:r>
            <w:r w:rsidR="003F6F07" w:rsidRPr="0029425D">
              <w:rPr>
                <w:rFonts w:asciiTheme="minorHAnsi" w:hAnsiTheme="minorHAnsi"/>
                <w:sz w:val="22"/>
                <w:szCs w:val="22"/>
              </w:rPr>
              <w:t xml:space="preserve"> kościelna os</w:t>
            </w:r>
            <w:r w:rsidR="003F6F07">
              <w:rPr>
                <w:rFonts w:asciiTheme="minorHAnsi" w:hAnsiTheme="minorHAnsi"/>
                <w:sz w:val="22"/>
                <w:szCs w:val="22"/>
              </w:rPr>
              <w:t>.</w:t>
            </w:r>
            <w:r w:rsidR="003F6F07" w:rsidRPr="0029425D">
              <w:rPr>
                <w:rFonts w:asciiTheme="minorHAnsi" w:hAnsiTheme="minorHAnsi"/>
                <w:sz w:val="22"/>
                <w:szCs w:val="22"/>
              </w:rPr>
              <w:t xml:space="preserve"> prawna</w:t>
            </w:r>
          </w:p>
        </w:tc>
        <w:tc>
          <w:tcPr>
            <w:tcW w:w="2996" w:type="dxa"/>
            <w:gridSpan w:val="5"/>
          </w:tcPr>
          <w:p w:rsidR="003F6F07" w:rsidRPr="0029425D" w:rsidRDefault="004D3289" w:rsidP="00554A58">
            <w:pPr>
              <w:pStyle w:val="Zawartotabeli"/>
              <w:snapToGrid w:val="0"/>
              <w:rPr>
                <w:rFonts w:asciiTheme="minorHAnsi" w:hAnsiTheme="minorHAnsi"/>
                <w:sz w:val="22"/>
                <w:szCs w:val="22"/>
              </w:rPr>
            </w:pPr>
            <w:r w:rsidRPr="0029425D">
              <w:rPr>
                <w:rFonts w:asciiTheme="minorHAnsi" w:hAnsiTheme="minorHAnsi"/>
                <w:sz w:val="22"/>
                <w:szCs w:val="22"/>
              </w:rPr>
              <w:fldChar w:fldCharType="begin">
                <w:ffData>
                  <w:name w:val=""/>
                  <w:enabled/>
                  <w:calcOnExit w:val="0"/>
                  <w:checkBox>
                    <w:sizeAuto/>
                    <w:default w:val="0"/>
                  </w:checkBox>
                </w:ffData>
              </w:fldChar>
            </w:r>
            <w:r w:rsidR="003F6F07" w:rsidRPr="0029425D">
              <w:rPr>
                <w:rFonts w:asciiTheme="minorHAnsi" w:hAnsiTheme="minorHAnsi"/>
                <w:sz w:val="22"/>
                <w:szCs w:val="22"/>
              </w:rPr>
              <w:instrText xml:space="preserve"> FORMCHECKBOX </w:instrText>
            </w:r>
            <w:r w:rsidR="002B371E">
              <w:rPr>
                <w:rFonts w:asciiTheme="minorHAnsi" w:hAnsiTheme="minorHAnsi"/>
                <w:sz w:val="22"/>
                <w:szCs w:val="22"/>
              </w:rPr>
            </w:r>
            <w:r w:rsidR="002B371E">
              <w:rPr>
                <w:rFonts w:asciiTheme="minorHAnsi" w:hAnsiTheme="minorHAnsi"/>
                <w:sz w:val="22"/>
                <w:szCs w:val="22"/>
              </w:rPr>
              <w:fldChar w:fldCharType="separate"/>
            </w:r>
            <w:r w:rsidRPr="0029425D">
              <w:rPr>
                <w:rFonts w:asciiTheme="minorHAnsi" w:hAnsiTheme="minorHAnsi"/>
                <w:sz w:val="22"/>
                <w:szCs w:val="22"/>
              </w:rPr>
              <w:fldChar w:fldCharType="end"/>
            </w:r>
            <w:r w:rsidR="003F6F07" w:rsidRPr="0029425D">
              <w:rPr>
                <w:rFonts w:asciiTheme="minorHAnsi" w:hAnsiTheme="minorHAnsi"/>
                <w:sz w:val="22"/>
                <w:szCs w:val="22"/>
              </w:rPr>
              <w:t xml:space="preserve"> ZAZ</w:t>
            </w:r>
          </w:p>
        </w:tc>
      </w:tr>
      <w:tr w:rsidR="003F6F07" w:rsidRPr="0029425D" w:rsidTr="00E36626">
        <w:trPr>
          <w:trHeight w:val="284"/>
          <w:jc w:val="center"/>
        </w:trPr>
        <w:tc>
          <w:tcPr>
            <w:tcW w:w="445" w:type="dxa"/>
            <w:gridSpan w:val="2"/>
            <w:vMerge/>
            <w:shd w:val="clear" w:color="auto" w:fill="F2F2F2" w:themeFill="background1" w:themeFillShade="F2"/>
            <w:vAlign w:val="center"/>
          </w:tcPr>
          <w:p w:rsidR="003F6F07" w:rsidRPr="0029425D" w:rsidRDefault="003F6F07" w:rsidP="00554A58">
            <w:pPr>
              <w:spacing w:after="0"/>
              <w:jc w:val="center"/>
              <w:rPr>
                <w:b/>
                <w:bCs/>
              </w:rPr>
            </w:pPr>
          </w:p>
        </w:tc>
        <w:tc>
          <w:tcPr>
            <w:tcW w:w="3391" w:type="dxa"/>
            <w:gridSpan w:val="2"/>
            <w:vMerge/>
            <w:shd w:val="clear" w:color="auto" w:fill="F2F2F2" w:themeFill="background1" w:themeFillShade="F2"/>
            <w:vAlign w:val="center"/>
          </w:tcPr>
          <w:p w:rsidR="003F6F07" w:rsidRPr="0029425D" w:rsidRDefault="003F6F07" w:rsidP="00554A58">
            <w:pPr>
              <w:spacing w:after="0"/>
              <w:rPr>
                <w:b/>
                <w:bCs/>
              </w:rPr>
            </w:pPr>
          </w:p>
        </w:tc>
        <w:tc>
          <w:tcPr>
            <w:tcW w:w="3389" w:type="dxa"/>
            <w:gridSpan w:val="9"/>
          </w:tcPr>
          <w:p w:rsidR="003F6F07" w:rsidRPr="0029425D" w:rsidRDefault="004D3289" w:rsidP="00554A58">
            <w:pPr>
              <w:pStyle w:val="Zawartotabeli"/>
              <w:snapToGrid w:val="0"/>
              <w:rPr>
                <w:rFonts w:asciiTheme="minorHAnsi" w:hAnsiTheme="minorHAnsi"/>
                <w:sz w:val="22"/>
                <w:szCs w:val="22"/>
              </w:rPr>
            </w:pPr>
            <w:r w:rsidRPr="0029425D">
              <w:rPr>
                <w:rFonts w:asciiTheme="minorHAnsi" w:hAnsiTheme="minorHAnsi"/>
                <w:sz w:val="22"/>
                <w:szCs w:val="22"/>
              </w:rPr>
              <w:fldChar w:fldCharType="begin">
                <w:ffData>
                  <w:name w:val=""/>
                  <w:enabled/>
                  <w:calcOnExit w:val="0"/>
                  <w:checkBox>
                    <w:sizeAuto/>
                    <w:default w:val="0"/>
                  </w:checkBox>
                </w:ffData>
              </w:fldChar>
            </w:r>
            <w:r w:rsidR="003F6F07" w:rsidRPr="0029425D">
              <w:rPr>
                <w:rFonts w:asciiTheme="minorHAnsi" w:hAnsiTheme="minorHAnsi"/>
                <w:sz w:val="22"/>
                <w:szCs w:val="22"/>
              </w:rPr>
              <w:instrText xml:space="preserve"> FORMCHECKBOX </w:instrText>
            </w:r>
            <w:r w:rsidR="002B371E">
              <w:rPr>
                <w:rFonts w:asciiTheme="minorHAnsi" w:hAnsiTheme="minorHAnsi"/>
                <w:sz w:val="22"/>
                <w:szCs w:val="22"/>
              </w:rPr>
            </w:r>
            <w:r w:rsidR="002B371E">
              <w:rPr>
                <w:rFonts w:asciiTheme="minorHAnsi" w:hAnsiTheme="minorHAnsi"/>
                <w:sz w:val="22"/>
                <w:szCs w:val="22"/>
              </w:rPr>
              <w:fldChar w:fldCharType="separate"/>
            </w:r>
            <w:r w:rsidRPr="0029425D">
              <w:rPr>
                <w:rFonts w:asciiTheme="minorHAnsi" w:hAnsiTheme="minorHAnsi"/>
                <w:sz w:val="22"/>
                <w:szCs w:val="22"/>
              </w:rPr>
              <w:fldChar w:fldCharType="end"/>
            </w:r>
            <w:r w:rsidR="003F6F07" w:rsidRPr="0029425D">
              <w:rPr>
                <w:rFonts w:asciiTheme="minorHAnsi" w:hAnsiTheme="minorHAnsi"/>
                <w:sz w:val="22"/>
                <w:szCs w:val="22"/>
              </w:rPr>
              <w:t xml:space="preserve"> spółka non-profit</w:t>
            </w:r>
          </w:p>
        </w:tc>
        <w:tc>
          <w:tcPr>
            <w:tcW w:w="2996" w:type="dxa"/>
            <w:gridSpan w:val="5"/>
          </w:tcPr>
          <w:p w:rsidR="003F6F07" w:rsidRPr="0029425D" w:rsidRDefault="004D3289" w:rsidP="00554A58">
            <w:pPr>
              <w:pStyle w:val="Zawartotabeli"/>
              <w:snapToGrid w:val="0"/>
              <w:rPr>
                <w:rFonts w:asciiTheme="minorHAnsi" w:hAnsiTheme="minorHAnsi"/>
                <w:sz w:val="22"/>
                <w:szCs w:val="22"/>
              </w:rPr>
            </w:pPr>
            <w:r w:rsidRPr="0029425D">
              <w:rPr>
                <w:rFonts w:asciiTheme="minorHAnsi" w:hAnsiTheme="minorHAnsi"/>
                <w:sz w:val="22"/>
                <w:szCs w:val="22"/>
              </w:rPr>
              <w:fldChar w:fldCharType="begin">
                <w:ffData>
                  <w:name w:val=""/>
                  <w:enabled/>
                  <w:calcOnExit w:val="0"/>
                  <w:checkBox>
                    <w:sizeAuto/>
                    <w:default w:val="0"/>
                  </w:checkBox>
                </w:ffData>
              </w:fldChar>
            </w:r>
            <w:r w:rsidR="003F6F07" w:rsidRPr="0029425D">
              <w:rPr>
                <w:rFonts w:asciiTheme="minorHAnsi" w:hAnsiTheme="minorHAnsi"/>
                <w:sz w:val="22"/>
                <w:szCs w:val="22"/>
              </w:rPr>
              <w:instrText xml:space="preserve"> FORMCHECKBOX </w:instrText>
            </w:r>
            <w:r w:rsidR="002B371E">
              <w:rPr>
                <w:rFonts w:asciiTheme="minorHAnsi" w:hAnsiTheme="minorHAnsi"/>
                <w:sz w:val="22"/>
                <w:szCs w:val="22"/>
              </w:rPr>
            </w:r>
            <w:r w:rsidR="002B371E">
              <w:rPr>
                <w:rFonts w:asciiTheme="minorHAnsi" w:hAnsiTheme="minorHAnsi"/>
                <w:sz w:val="22"/>
                <w:szCs w:val="22"/>
              </w:rPr>
              <w:fldChar w:fldCharType="separate"/>
            </w:r>
            <w:r w:rsidRPr="0029425D">
              <w:rPr>
                <w:rFonts w:asciiTheme="minorHAnsi" w:hAnsiTheme="minorHAnsi"/>
                <w:sz w:val="22"/>
                <w:szCs w:val="22"/>
              </w:rPr>
              <w:fldChar w:fldCharType="end"/>
            </w:r>
            <w:r w:rsidR="003F6F07" w:rsidRPr="0029425D">
              <w:rPr>
                <w:rFonts w:asciiTheme="minorHAnsi" w:hAnsiTheme="minorHAnsi"/>
                <w:sz w:val="22"/>
                <w:szCs w:val="22"/>
              </w:rPr>
              <w:t xml:space="preserve"> WTZ</w:t>
            </w:r>
          </w:p>
        </w:tc>
      </w:tr>
      <w:tr w:rsidR="003F6F07" w:rsidRPr="0029425D" w:rsidTr="00E36626">
        <w:trPr>
          <w:trHeight w:val="240"/>
          <w:jc w:val="center"/>
        </w:trPr>
        <w:tc>
          <w:tcPr>
            <w:tcW w:w="445" w:type="dxa"/>
            <w:gridSpan w:val="2"/>
            <w:vMerge/>
            <w:shd w:val="clear" w:color="auto" w:fill="F2F2F2" w:themeFill="background1" w:themeFillShade="F2"/>
            <w:vAlign w:val="center"/>
          </w:tcPr>
          <w:p w:rsidR="003F6F07" w:rsidRPr="0029425D" w:rsidRDefault="003F6F07" w:rsidP="00554A58">
            <w:pPr>
              <w:spacing w:after="0"/>
              <w:jc w:val="center"/>
              <w:rPr>
                <w:b/>
                <w:bCs/>
              </w:rPr>
            </w:pPr>
          </w:p>
        </w:tc>
        <w:tc>
          <w:tcPr>
            <w:tcW w:w="3391" w:type="dxa"/>
            <w:gridSpan w:val="2"/>
            <w:vMerge/>
            <w:shd w:val="clear" w:color="auto" w:fill="F2F2F2" w:themeFill="background1" w:themeFillShade="F2"/>
            <w:vAlign w:val="center"/>
          </w:tcPr>
          <w:p w:rsidR="003F6F07" w:rsidRPr="0029425D" w:rsidRDefault="003F6F07" w:rsidP="00554A58">
            <w:pPr>
              <w:spacing w:after="0"/>
              <w:rPr>
                <w:b/>
                <w:bCs/>
              </w:rPr>
            </w:pPr>
          </w:p>
        </w:tc>
        <w:tc>
          <w:tcPr>
            <w:tcW w:w="6385" w:type="dxa"/>
            <w:gridSpan w:val="14"/>
          </w:tcPr>
          <w:p w:rsidR="003F6F07" w:rsidRPr="0029425D" w:rsidRDefault="004D3289" w:rsidP="003F6F07">
            <w:pPr>
              <w:pStyle w:val="Zawartotabeli"/>
              <w:snapToGrid w:val="0"/>
              <w:rPr>
                <w:rFonts w:asciiTheme="minorHAnsi" w:hAnsiTheme="minorHAnsi"/>
                <w:sz w:val="22"/>
                <w:szCs w:val="22"/>
              </w:rPr>
            </w:pPr>
            <w:r w:rsidRPr="0029425D">
              <w:rPr>
                <w:rFonts w:asciiTheme="minorHAnsi" w:hAnsiTheme="minorHAnsi"/>
                <w:sz w:val="22"/>
                <w:szCs w:val="22"/>
              </w:rPr>
              <w:fldChar w:fldCharType="begin">
                <w:ffData>
                  <w:name w:val=""/>
                  <w:enabled/>
                  <w:calcOnExit w:val="0"/>
                  <w:checkBox>
                    <w:sizeAuto/>
                    <w:default w:val="0"/>
                  </w:checkBox>
                </w:ffData>
              </w:fldChar>
            </w:r>
            <w:r w:rsidR="003F6F07" w:rsidRPr="0029425D">
              <w:rPr>
                <w:rFonts w:asciiTheme="minorHAnsi" w:hAnsiTheme="minorHAnsi"/>
                <w:sz w:val="22"/>
                <w:szCs w:val="22"/>
              </w:rPr>
              <w:instrText xml:space="preserve"> FORMCHECKBOX </w:instrText>
            </w:r>
            <w:r w:rsidR="002B371E">
              <w:rPr>
                <w:rFonts w:asciiTheme="minorHAnsi" w:hAnsiTheme="minorHAnsi"/>
                <w:sz w:val="22"/>
                <w:szCs w:val="22"/>
              </w:rPr>
            </w:r>
            <w:r w:rsidR="002B371E">
              <w:rPr>
                <w:rFonts w:asciiTheme="minorHAnsi" w:hAnsiTheme="minorHAnsi"/>
                <w:sz w:val="22"/>
                <w:szCs w:val="22"/>
              </w:rPr>
              <w:fldChar w:fldCharType="separate"/>
            </w:r>
            <w:r w:rsidRPr="0029425D">
              <w:rPr>
                <w:rFonts w:asciiTheme="minorHAnsi" w:hAnsiTheme="minorHAnsi"/>
                <w:sz w:val="22"/>
                <w:szCs w:val="22"/>
              </w:rPr>
              <w:fldChar w:fldCharType="end"/>
            </w:r>
            <w:r w:rsidR="003F6F07" w:rsidRPr="0029425D">
              <w:rPr>
                <w:rFonts w:asciiTheme="minorHAnsi" w:hAnsiTheme="minorHAnsi"/>
                <w:sz w:val="22"/>
                <w:szCs w:val="22"/>
              </w:rPr>
              <w:t xml:space="preserve"> </w:t>
            </w:r>
            <w:r w:rsidR="003F6F07">
              <w:rPr>
                <w:rFonts w:asciiTheme="minorHAnsi" w:hAnsiTheme="minorHAnsi"/>
                <w:sz w:val="22"/>
                <w:szCs w:val="22"/>
              </w:rPr>
              <w:t>spółdzielnia</w:t>
            </w:r>
          </w:p>
        </w:tc>
      </w:tr>
      <w:tr w:rsidR="003F6F07" w:rsidRPr="0029425D" w:rsidTr="00E36626">
        <w:trPr>
          <w:trHeight w:val="285"/>
          <w:jc w:val="center"/>
        </w:trPr>
        <w:tc>
          <w:tcPr>
            <w:tcW w:w="445" w:type="dxa"/>
            <w:gridSpan w:val="2"/>
            <w:vMerge/>
            <w:shd w:val="clear" w:color="auto" w:fill="F2F2F2" w:themeFill="background1" w:themeFillShade="F2"/>
            <w:vAlign w:val="center"/>
          </w:tcPr>
          <w:p w:rsidR="003F6F07" w:rsidRPr="0029425D" w:rsidRDefault="003F6F07" w:rsidP="00554A58">
            <w:pPr>
              <w:spacing w:after="0"/>
              <w:jc w:val="center"/>
              <w:rPr>
                <w:b/>
                <w:bCs/>
              </w:rPr>
            </w:pPr>
          </w:p>
        </w:tc>
        <w:tc>
          <w:tcPr>
            <w:tcW w:w="3391" w:type="dxa"/>
            <w:gridSpan w:val="2"/>
            <w:vMerge/>
            <w:shd w:val="clear" w:color="auto" w:fill="F2F2F2" w:themeFill="background1" w:themeFillShade="F2"/>
            <w:vAlign w:val="center"/>
          </w:tcPr>
          <w:p w:rsidR="003F6F07" w:rsidRPr="0029425D" w:rsidRDefault="003F6F07" w:rsidP="00554A58">
            <w:pPr>
              <w:spacing w:after="0"/>
              <w:rPr>
                <w:b/>
                <w:bCs/>
              </w:rPr>
            </w:pPr>
          </w:p>
        </w:tc>
        <w:tc>
          <w:tcPr>
            <w:tcW w:w="6385" w:type="dxa"/>
            <w:gridSpan w:val="14"/>
          </w:tcPr>
          <w:p w:rsidR="003F6F07" w:rsidRDefault="004D3289" w:rsidP="003F6F07">
            <w:pPr>
              <w:pStyle w:val="Zawartotabeli"/>
              <w:snapToGrid w:val="0"/>
              <w:rPr>
                <w:rFonts w:asciiTheme="minorHAnsi" w:hAnsiTheme="minorHAnsi"/>
                <w:sz w:val="22"/>
                <w:szCs w:val="22"/>
              </w:rPr>
            </w:pPr>
            <w:r w:rsidRPr="0029425D">
              <w:rPr>
                <w:rFonts w:asciiTheme="minorHAnsi" w:hAnsiTheme="minorHAnsi"/>
                <w:sz w:val="22"/>
                <w:szCs w:val="22"/>
              </w:rPr>
              <w:fldChar w:fldCharType="begin">
                <w:ffData>
                  <w:name w:val=""/>
                  <w:enabled/>
                  <w:calcOnExit w:val="0"/>
                  <w:checkBox>
                    <w:sizeAuto/>
                    <w:default w:val="0"/>
                  </w:checkBox>
                </w:ffData>
              </w:fldChar>
            </w:r>
            <w:r w:rsidR="003F6F07" w:rsidRPr="0029425D">
              <w:rPr>
                <w:rFonts w:asciiTheme="minorHAnsi" w:hAnsiTheme="minorHAnsi"/>
                <w:sz w:val="22"/>
                <w:szCs w:val="22"/>
              </w:rPr>
              <w:instrText xml:space="preserve"> FORMCHECKBOX </w:instrText>
            </w:r>
            <w:r w:rsidR="002B371E">
              <w:rPr>
                <w:rFonts w:asciiTheme="minorHAnsi" w:hAnsiTheme="minorHAnsi"/>
                <w:sz w:val="22"/>
                <w:szCs w:val="22"/>
              </w:rPr>
            </w:r>
            <w:r w:rsidR="002B371E">
              <w:rPr>
                <w:rFonts w:asciiTheme="minorHAnsi" w:hAnsiTheme="minorHAnsi"/>
                <w:sz w:val="22"/>
                <w:szCs w:val="22"/>
              </w:rPr>
              <w:fldChar w:fldCharType="separate"/>
            </w:r>
            <w:r w:rsidRPr="0029425D">
              <w:rPr>
                <w:rFonts w:asciiTheme="minorHAnsi" w:hAnsiTheme="minorHAnsi"/>
                <w:sz w:val="22"/>
                <w:szCs w:val="22"/>
              </w:rPr>
              <w:fldChar w:fldCharType="end"/>
            </w:r>
            <w:r w:rsidR="003F6F07" w:rsidRPr="0029425D">
              <w:rPr>
                <w:rFonts w:asciiTheme="minorHAnsi" w:hAnsiTheme="minorHAnsi"/>
                <w:sz w:val="22"/>
                <w:szCs w:val="22"/>
              </w:rPr>
              <w:t xml:space="preserve"> inne, jakie?</w:t>
            </w:r>
          </w:p>
        </w:tc>
      </w:tr>
      <w:tr w:rsidR="00DB09E1" w:rsidRPr="0029425D" w:rsidTr="00E36626">
        <w:trPr>
          <w:trHeight w:val="284"/>
          <w:jc w:val="center"/>
        </w:trPr>
        <w:tc>
          <w:tcPr>
            <w:tcW w:w="445" w:type="dxa"/>
            <w:gridSpan w:val="2"/>
            <w:tcBorders>
              <w:bottom w:val="single" w:sz="4" w:space="0" w:color="auto"/>
            </w:tcBorders>
            <w:shd w:val="clear" w:color="auto" w:fill="F2F2F2" w:themeFill="background1" w:themeFillShade="F2"/>
            <w:vAlign w:val="center"/>
          </w:tcPr>
          <w:p w:rsidR="00DB09E1" w:rsidRPr="0029425D" w:rsidRDefault="00DB09E1" w:rsidP="00554A58">
            <w:pPr>
              <w:spacing w:after="0"/>
              <w:jc w:val="center"/>
              <w:rPr>
                <w:b/>
                <w:bCs/>
              </w:rPr>
            </w:pPr>
            <w:r w:rsidRPr="0029425D">
              <w:rPr>
                <w:b/>
                <w:bCs/>
              </w:rPr>
              <w:t>3</w:t>
            </w:r>
          </w:p>
        </w:tc>
        <w:tc>
          <w:tcPr>
            <w:tcW w:w="3391" w:type="dxa"/>
            <w:gridSpan w:val="2"/>
            <w:tcBorders>
              <w:bottom w:val="single" w:sz="4" w:space="0" w:color="auto"/>
            </w:tcBorders>
            <w:shd w:val="clear" w:color="auto" w:fill="F2F2F2" w:themeFill="background1" w:themeFillShade="F2"/>
            <w:vAlign w:val="center"/>
          </w:tcPr>
          <w:p w:rsidR="00DB09E1" w:rsidRPr="0029425D" w:rsidRDefault="00DB09E1" w:rsidP="00554A58">
            <w:pPr>
              <w:spacing w:after="0"/>
              <w:rPr>
                <w:b/>
                <w:bCs/>
              </w:rPr>
            </w:pPr>
            <w:r w:rsidRPr="0029425D">
              <w:rPr>
                <w:b/>
                <w:bCs/>
              </w:rPr>
              <w:t>NIP</w:t>
            </w:r>
            <w:r w:rsidR="00B91684" w:rsidRPr="00B91684">
              <w:rPr>
                <w:rFonts w:cs="Tahoma"/>
                <w:b/>
                <w:color w:val="FF0000"/>
              </w:rPr>
              <w:t>*</w:t>
            </w:r>
          </w:p>
        </w:tc>
        <w:tc>
          <w:tcPr>
            <w:tcW w:w="3648" w:type="dxa"/>
            <w:gridSpan w:val="10"/>
            <w:tcBorders>
              <w:bottom w:val="single" w:sz="4" w:space="0" w:color="auto"/>
            </w:tcBorders>
          </w:tcPr>
          <w:p w:rsidR="00DB09E1" w:rsidRPr="0029425D" w:rsidRDefault="00DB09E1" w:rsidP="00554A58">
            <w:pPr>
              <w:spacing w:after="0" w:line="240" w:lineRule="auto"/>
              <w:rPr>
                <w:rFonts w:eastAsia="DejaVu Sans" w:cs="Cambria"/>
                <w:kern w:val="1"/>
                <w:lang w:eastAsia="ar-SA"/>
              </w:rPr>
            </w:pPr>
          </w:p>
        </w:tc>
        <w:tc>
          <w:tcPr>
            <w:tcW w:w="992" w:type="dxa"/>
            <w:gridSpan w:val="3"/>
            <w:tcBorders>
              <w:bottom w:val="single" w:sz="4" w:space="0" w:color="auto"/>
            </w:tcBorders>
            <w:shd w:val="clear" w:color="auto" w:fill="F2F2F2" w:themeFill="background1" w:themeFillShade="F2"/>
          </w:tcPr>
          <w:p w:rsidR="00DB09E1" w:rsidRPr="0029425D" w:rsidRDefault="00DB09E1" w:rsidP="00554A58">
            <w:pPr>
              <w:spacing w:after="0" w:line="240" w:lineRule="auto"/>
              <w:rPr>
                <w:rFonts w:eastAsia="DejaVu Sans" w:cs="Cambria"/>
                <w:b/>
                <w:kern w:val="1"/>
                <w:lang w:eastAsia="ar-SA"/>
              </w:rPr>
            </w:pPr>
            <w:r w:rsidRPr="0029425D">
              <w:rPr>
                <w:rFonts w:eastAsia="DejaVu Sans" w:cs="Cambria"/>
                <w:b/>
                <w:kern w:val="1"/>
                <w:lang w:eastAsia="ar-SA"/>
              </w:rPr>
              <w:t>Brak NIP</w:t>
            </w:r>
          </w:p>
        </w:tc>
        <w:tc>
          <w:tcPr>
            <w:tcW w:w="1745" w:type="dxa"/>
            <w:tcBorders>
              <w:bottom w:val="single" w:sz="4" w:space="0" w:color="auto"/>
            </w:tcBorders>
          </w:tcPr>
          <w:p w:rsidR="00DB09E1" w:rsidRPr="0029425D" w:rsidRDefault="004D3289" w:rsidP="00554A58">
            <w:pPr>
              <w:spacing w:after="0" w:line="240" w:lineRule="auto"/>
              <w:rPr>
                <w:rFonts w:eastAsia="DejaVu Sans" w:cs="Cambria"/>
                <w:kern w:val="1"/>
                <w:lang w:eastAsia="ar-SA"/>
              </w:rPr>
            </w:pPr>
            <w:r w:rsidRPr="0029425D">
              <w:rPr>
                <w:rFonts w:ascii="Times New Roman" w:hAnsi="Times New Roman"/>
              </w:rPr>
              <w:fldChar w:fldCharType="begin">
                <w:ffData>
                  <w:name w:val=""/>
                  <w:enabled/>
                  <w:calcOnExit w:val="0"/>
                  <w:checkBox>
                    <w:sizeAuto/>
                    <w:default w:val="0"/>
                  </w:checkBox>
                </w:ffData>
              </w:fldChar>
            </w:r>
            <w:r w:rsidR="00DB09E1" w:rsidRPr="0029425D">
              <w:rPr>
                <w:rFonts w:ascii="Times New Roman" w:hAnsi="Times New Roman"/>
              </w:rPr>
              <w:instrText xml:space="preserve"> FORMCHECKBOX </w:instrText>
            </w:r>
            <w:r w:rsidR="002B371E">
              <w:rPr>
                <w:rFonts w:ascii="Times New Roman" w:hAnsi="Times New Roman"/>
              </w:rPr>
            </w:r>
            <w:r w:rsidR="002B371E">
              <w:rPr>
                <w:rFonts w:ascii="Times New Roman" w:hAnsi="Times New Roman"/>
              </w:rPr>
              <w:fldChar w:fldCharType="separate"/>
            </w:r>
            <w:r w:rsidRPr="0029425D">
              <w:rPr>
                <w:rFonts w:ascii="Times New Roman" w:hAnsi="Times New Roman"/>
              </w:rPr>
              <w:fldChar w:fldCharType="end"/>
            </w:r>
            <w:r w:rsidR="00DB09E1" w:rsidRPr="0029425D">
              <w:rPr>
                <w:rFonts w:ascii="Calibri" w:hAnsi="Calibri" w:cs="Arial"/>
                <w:color w:val="000000"/>
              </w:rPr>
              <w:t xml:space="preserve"> TAK   </w:t>
            </w:r>
          </w:p>
        </w:tc>
      </w:tr>
      <w:tr w:rsidR="00DB09E1" w:rsidRPr="0029425D" w:rsidTr="00E36626">
        <w:trPr>
          <w:trHeight w:val="284"/>
          <w:jc w:val="center"/>
        </w:trPr>
        <w:tc>
          <w:tcPr>
            <w:tcW w:w="445" w:type="dxa"/>
            <w:gridSpan w:val="2"/>
            <w:tcBorders>
              <w:bottom w:val="single" w:sz="4" w:space="0" w:color="auto"/>
            </w:tcBorders>
            <w:shd w:val="clear" w:color="auto" w:fill="F2F2F2" w:themeFill="background1" w:themeFillShade="F2"/>
            <w:vAlign w:val="center"/>
          </w:tcPr>
          <w:p w:rsidR="00DB09E1" w:rsidRPr="0029425D" w:rsidRDefault="00DB09E1" w:rsidP="00554A58">
            <w:pPr>
              <w:spacing w:after="0"/>
              <w:jc w:val="center"/>
              <w:rPr>
                <w:b/>
                <w:bCs/>
              </w:rPr>
            </w:pPr>
            <w:r w:rsidRPr="0029425D">
              <w:rPr>
                <w:b/>
                <w:bCs/>
              </w:rPr>
              <w:t>4</w:t>
            </w:r>
          </w:p>
        </w:tc>
        <w:tc>
          <w:tcPr>
            <w:tcW w:w="3391" w:type="dxa"/>
            <w:gridSpan w:val="2"/>
            <w:tcBorders>
              <w:bottom w:val="single" w:sz="4" w:space="0" w:color="auto"/>
            </w:tcBorders>
            <w:shd w:val="clear" w:color="auto" w:fill="F2F2F2" w:themeFill="background1" w:themeFillShade="F2"/>
            <w:vAlign w:val="center"/>
          </w:tcPr>
          <w:p w:rsidR="00DB09E1" w:rsidRPr="0029425D" w:rsidRDefault="00DB09E1" w:rsidP="00554A58">
            <w:pPr>
              <w:spacing w:after="0"/>
              <w:rPr>
                <w:b/>
                <w:bCs/>
              </w:rPr>
            </w:pPr>
            <w:r w:rsidRPr="0029425D">
              <w:rPr>
                <w:b/>
                <w:bCs/>
              </w:rPr>
              <w:t>Regon</w:t>
            </w:r>
            <w:r w:rsidR="00B91684" w:rsidRPr="00B91684">
              <w:rPr>
                <w:rFonts w:cs="Tahoma"/>
                <w:b/>
                <w:color w:val="FF0000"/>
              </w:rPr>
              <w:t>*</w:t>
            </w:r>
          </w:p>
        </w:tc>
        <w:tc>
          <w:tcPr>
            <w:tcW w:w="6385" w:type="dxa"/>
            <w:gridSpan w:val="14"/>
            <w:tcBorders>
              <w:bottom w:val="single" w:sz="4" w:space="0" w:color="auto"/>
            </w:tcBorders>
          </w:tcPr>
          <w:p w:rsidR="00DB09E1" w:rsidRPr="0029425D" w:rsidRDefault="00DB09E1" w:rsidP="00554A58">
            <w:pPr>
              <w:spacing w:after="0" w:line="240" w:lineRule="auto"/>
              <w:rPr>
                <w:rFonts w:eastAsia="DejaVu Sans" w:cs="Cambria"/>
                <w:kern w:val="1"/>
                <w:lang w:eastAsia="ar-SA"/>
              </w:rPr>
            </w:pPr>
          </w:p>
        </w:tc>
      </w:tr>
      <w:tr w:rsidR="00DB09E1" w:rsidRPr="0029425D" w:rsidTr="00E36626">
        <w:trPr>
          <w:trHeight w:val="284"/>
          <w:jc w:val="center"/>
        </w:trPr>
        <w:tc>
          <w:tcPr>
            <w:tcW w:w="445" w:type="dxa"/>
            <w:gridSpan w:val="2"/>
            <w:tcBorders>
              <w:bottom w:val="single" w:sz="4" w:space="0" w:color="auto"/>
            </w:tcBorders>
            <w:shd w:val="clear" w:color="auto" w:fill="F2F2F2" w:themeFill="background1" w:themeFillShade="F2"/>
            <w:vAlign w:val="center"/>
          </w:tcPr>
          <w:p w:rsidR="00DB09E1" w:rsidRPr="0029425D" w:rsidRDefault="00DB09E1" w:rsidP="00554A58">
            <w:pPr>
              <w:spacing w:after="0"/>
              <w:jc w:val="center"/>
              <w:rPr>
                <w:b/>
                <w:bCs/>
              </w:rPr>
            </w:pPr>
            <w:r w:rsidRPr="0029425D">
              <w:rPr>
                <w:b/>
                <w:bCs/>
              </w:rPr>
              <w:t>5</w:t>
            </w:r>
          </w:p>
        </w:tc>
        <w:tc>
          <w:tcPr>
            <w:tcW w:w="3391" w:type="dxa"/>
            <w:gridSpan w:val="2"/>
            <w:tcBorders>
              <w:bottom w:val="single" w:sz="4" w:space="0" w:color="auto"/>
            </w:tcBorders>
            <w:shd w:val="clear" w:color="auto" w:fill="F2F2F2" w:themeFill="background1" w:themeFillShade="F2"/>
            <w:vAlign w:val="center"/>
          </w:tcPr>
          <w:p w:rsidR="00DB09E1" w:rsidRPr="0029425D" w:rsidRDefault="00DB09E1" w:rsidP="00554A58">
            <w:pPr>
              <w:spacing w:after="0"/>
              <w:rPr>
                <w:b/>
                <w:bCs/>
              </w:rPr>
            </w:pPr>
            <w:r w:rsidRPr="0029425D">
              <w:rPr>
                <w:b/>
                <w:bCs/>
              </w:rPr>
              <w:t xml:space="preserve">KRS </w:t>
            </w:r>
            <w:r w:rsidRPr="0029425D">
              <w:rPr>
                <w:rFonts w:cs="Arial"/>
                <w:b/>
                <w:bCs/>
                <w:color w:val="000000"/>
              </w:rPr>
              <w:t>lub nazwa i nr innego właściwego rejestru</w:t>
            </w:r>
            <w:r w:rsidR="00B91684" w:rsidRPr="00B91684">
              <w:rPr>
                <w:rFonts w:cs="Tahoma"/>
                <w:b/>
                <w:color w:val="FF0000"/>
              </w:rPr>
              <w:t>*</w:t>
            </w:r>
          </w:p>
        </w:tc>
        <w:tc>
          <w:tcPr>
            <w:tcW w:w="6385" w:type="dxa"/>
            <w:gridSpan w:val="14"/>
            <w:tcBorders>
              <w:bottom w:val="single" w:sz="4" w:space="0" w:color="auto"/>
            </w:tcBorders>
          </w:tcPr>
          <w:p w:rsidR="00DB09E1" w:rsidRPr="0029425D" w:rsidRDefault="00DB09E1" w:rsidP="00554A58">
            <w:pPr>
              <w:spacing w:after="0" w:line="240" w:lineRule="auto"/>
              <w:rPr>
                <w:rFonts w:eastAsia="DejaVu Sans" w:cs="Cambria"/>
                <w:kern w:val="1"/>
                <w:lang w:eastAsia="ar-SA"/>
              </w:rPr>
            </w:pPr>
          </w:p>
        </w:tc>
      </w:tr>
      <w:tr w:rsidR="00DB09E1" w:rsidRPr="0029425D" w:rsidTr="00CA53A4">
        <w:trPr>
          <w:trHeight w:val="571"/>
          <w:jc w:val="center"/>
        </w:trPr>
        <w:tc>
          <w:tcPr>
            <w:tcW w:w="10221" w:type="dxa"/>
            <w:gridSpan w:val="18"/>
            <w:tcBorders>
              <w:top w:val="nil"/>
              <w:left w:val="single" w:sz="4" w:space="0" w:color="auto"/>
            </w:tcBorders>
            <w:shd w:val="clear" w:color="auto" w:fill="F2F2F2" w:themeFill="background1" w:themeFillShade="F2"/>
            <w:vAlign w:val="center"/>
          </w:tcPr>
          <w:p w:rsidR="00DB09E1" w:rsidRPr="0029425D" w:rsidRDefault="0029715A" w:rsidP="00554A58">
            <w:pPr>
              <w:spacing w:after="0"/>
              <w:jc w:val="center"/>
              <w:rPr>
                <w:rFonts w:cs="Arial"/>
                <w:color w:val="000000"/>
              </w:rPr>
            </w:pPr>
            <w:r>
              <w:rPr>
                <w:b/>
                <w:bCs/>
              </w:rPr>
              <w:t xml:space="preserve">B. </w:t>
            </w:r>
            <w:r w:rsidR="00DB09E1" w:rsidRPr="0029425D">
              <w:rPr>
                <w:b/>
                <w:bCs/>
              </w:rPr>
              <w:t>Adres siedziby/oddziału</w:t>
            </w:r>
          </w:p>
        </w:tc>
      </w:tr>
      <w:tr w:rsidR="00DB09E1" w:rsidRPr="0029425D" w:rsidTr="00CA53A4">
        <w:trPr>
          <w:trHeight w:val="284"/>
          <w:jc w:val="center"/>
        </w:trPr>
        <w:tc>
          <w:tcPr>
            <w:tcW w:w="445" w:type="dxa"/>
            <w:gridSpan w:val="2"/>
            <w:tcBorders>
              <w:bottom w:val="single" w:sz="4" w:space="0" w:color="auto"/>
            </w:tcBorders>
            <w:shd w:val="clear" w:color="auto" w:fill="F2F2F2" w:themeFill="background1" w:themeFillShade="F2"/>
            <w:vAlign w:val="center"/>
          </w:tcPr>
          <w:p w:rsidR="00DB09E1" w:rsidRPr="0029425D" w:rsidRDefault="00DB09E1" w:rsidP="00554A58">
            <w:pPr>
              <w:spacing w:after="0"/>
              <w:jc w:val="center"/>
              <w:rPr>
                <w:b/>
                <w:bCs/>
              </w:rPr>
            </w:pPr>
            <w:r w:rsidRPr="0029425D">
              <w:rPr>
                <w:b/>
                <w:bCs/>
              </w:rPr>
              <w:t>1</w:t>
            </w:r>
          </w:p>
        </w:tc>
        <w:tc>
          <w:tcPr>
            <w:tcW w:w="3651" w:type="dxa"/>
            <w:gridSpan w:val="4"/>
            <w:tcBorders>
              <w:bottom w:val="single" w:sz="4" w:space="0" w:color="auto"/>
            </w:tcBorders>
            <w:shd w:val="clear" w:color="auto" w:fill="F2F2F2" w:themeFill="background1" w:themeFillShade="F2"/>
            <w:tcMar>
              <w:top w:w="28" w:type="dxa"/>
              <w:bottom w:w="28" w:type="dxa"/>
            </w:tcMar>
            <w:vAlign w:val="center"/>
          </w:tcPr>
          <w:p w:rsidR="00DB09E1" w:rsidRPr="0029425D" w:rsidRDefault="00DB09E1" w:rsidP="00554A58">
            <w:pPr>
              <w:spacing w:after="0"/>
              <w:rPr>
                <w:b/>
                <w:bCs/>
              </w:rPr>
            </w:pPr>
            <w:r w:rsidRPr="0029425D">
              <w:rPr>
                <w:b/>
                <w:bCs/>
              </w:rPr>
              <w:t>Województwo</w:t>
            </w:r>
            <w:r w:rsidR="00B91684" w:rsidRPr="00B91684">
              <w:rPr>
                <w:rFonts w:cs="Tahoma"/>
                <w:b/>
                <w:color w:val="FF0000"/>
              </w:rPr>
              <w:t>*</w:t>
            </w:r>
          </w:p>
        </w:tc>
        <w:tc>
          <w:tcPr>
            <w:tcW w:w="6125" w:type="dxa"/>
            <w:gridSpan w:val="12"/>
            <w:tcBorders>
              <w:bottom w:val="single" w:sz="4" w:space="0" w:color="auto"/>
            </w:tcBorders>
          </w:tcPr>
          <w:p w:rsidR="00DB09E1" w:rsidRPr="0029425D" w:rsidRDefault="00DB09E1" w:rsidP="00554A58">
            <w:pPr>
              <w:spacing w:after="0"/>
            </w:pPr>
          </w:p>
        </w:tc>
      </w:tr>
      <w:tr w:rsidR="00DB09E1" w:rsidRPr="0029425D" w:rsidTr="00CA53A4">
        <w:trPr>
          <w:trHeight w:val="284"/>
          <w:jc w:val="center"/>
        </w:trPr>
        <w:tc>
          <w:tcPr>
            <w:tcW w:w="445" w:type="dxa"/>
            <w:gridSpan w:val="2"/>
            <w:tcBorders>
              <w:bottom w:val="single" w:sz="4" w:space="0" w:color="auto"/>
            </w:tcBorders>
            <w:shd w:val="clear" w:color="auto" w:fill="F2F2F2" w:themeFill="background1" w:themeFillShade="F2"/>
            <w:vAlign w:val="center"/>
          </w:tcPr>
          <w:p w:rsidR="00DB09E1" w:rsidRPr="0029425D" w:rsidRDefault="00DB09E1" w:rsidP="00554A58">
            <w:pPr>
              <w:spacing w:after="0"/>
              <w:jc w:val="center"/>
              <w:rPr>
                <w:b/>
                <w:bCs/>
              </w:rPr>
            </w:pPr>
            <w:r w:rsidRPr="0029425D">
              <w:rPr>
                <w:b/>
                <w:bCs/>
              </w:rPr>
              <w:t>2</w:t>
            </w:r>
          </w:p>
        </w:tc>
        <w:tc>
          <w:tcPr>
            <w:tcW w:w="3651" w:type="dxa"/>
            <w:gridSpan w:val="4"/>
            <w:tcBorders>
              <w:bottom w:val="single" w:sz="4" w:space="0" w:color="auto"/>
            </w:tcBorders>
            <w:shd w:val="clear" w:color="auto" w:fill="F2F2F2" w:themeFill="background1" w:themeFillShade="F2"/>
            <w:tcMar>
              <w:top w:w="28" w:type="dxa"/>
              <w:bottom w:w="28" w:type="dxa"/>
            </w:tcMar>
            <w:vAlign w:val="center"/>
          </w:tcPr>
          <w:p w:rsidR="00DB09E1" w:rsidRPr="0029425D" w:rsidRDefault="00DB09E1" w:rsidP="00554A58">
            <w:pPr>
              <w:spacing w:after="0"/>
              <w:rPr>
                <w:b/>
                <w:bCs/>
              </w:rPr>
            </w:pPr>
            <w:r w:rsidRPr="0029425D">
              <w:rPr>
                <w:b/>
                <w:bCs/>
              </w:rPr>
              <w:t>Powiat</w:t>
            </w:r>
          </w:p>
        </w:tc>
        <w:tc>
          <w:tcPr>
            <w:tcW w:w="6125" w:type="dxa"/>
            <w:gridSpan w:val="12"/>
            <w:tcBorders>
              <w:bottom w:val="single" w:sz="4" w:space="0" w:color="auto"/>
            </w:tcBorders>
          </w:tcPr>
          <w:p w:rsidR="00DB09E1" w:rsidRPr="0029425D" w:rsidRDefault="00DB09E1" w:rsidP="00554A58">
            <w:pPr>
              <w:spacing w:after="0"/>
            </w:pPr>
          </w:p>
        </w:tc>
      </w:tr>
      <w:tr w:rsidR="00DB09E1" w:rsidRPr="0029425D" w:rsidTr="00CA53A4">
        <w:trPr>
          <w:trHeight w:val="284"/>
          <w:jc w:val="center"/>
        </w:trPr>
        <w:tc>
          <w:tcPr>
            <w:tcW w:w="445" w:type="dxa"/>
            <w:gridSpan w:val="2"/>
            <w:tcBorders>
              <w:bottom w:val="single" w:sz="4" w:space="0" w:color="auto"/>
            </w:tcBorders>
            <w:shd w:val="clear" w:color="auto" w:fill="F2F2F2" w:themeFill="background1" w:themeFillShade="F2"/>
            <w:vAlign w:val="center"/>
          </w:tcPr>
          <w:p w:rsidR="00DB09E1" w:rsidRPr="0029425D" w:rsidRDefault="00DB09E1" w:rsidP="00554A58">
            <w:pPr>
              <w:spacing w:after="0"/>
              <w:jc w:val="center"/>
              <w:rPr>
                <w:b/>
                <w:bCs/>
              </w:rPr>
            </w:pPr>
            <w:r w:rsidRPr="0029425D">
              <w:rPr>
                <w:b/>
                <w:bCs/>
              </w:rPr>
              <w:t>3</w:t>
            </w:r>
          </w:p>
        </w:tc>
        <w:tc>
          <w:tcPr>
            <w:tcW w:w="3651" w:type="dxa"/>
            <w:gridSpan w:val="4"/>
            <w:tcBorders>
              <w:bottom w:val="single" w:sz="4" w:space="0" w:color="auto"/>
            </w:tcBorders>
            <w:shd w:val="clear" w:color="auto" w:fill="F2F2F2" w:themeFill="background1" w:themeFillShade="F2"/>
            <w:tcMar>
              <w:top w:w="28" w:type="dxa"/>
              <w:bottom w:w="28" w:type="dxa"/>
            </w:tcMar>
            <w:vAlign w:val="center"/>
          </w:tcPr>
          <w:p w:rsidR="00DB09E1" w:rsidRPr="0029425D" w:rsidRDefault="00DB09E1" w:rsidP="00554A58">
            <w:pPr>
              <w:spacing w:after="0"/>
              <w:rPr>
                <w:b/>
                <w:bCs/>
              </w:rPr>
            </w:pPr>
            <w:r w:rsidRPr="0029425D">
              <w:rPr>
                <w:b/>
                <w:bCs/>
              </w:rPr>
              <w:t>Gmina</w:t>
            </w:r>
          </w:p>
        </w:tc>
        <w:tc>
          <w:tcPr>
            <w:tcW w:w="6125" w:type="dxa"/>
            <w:gridSpan w:val="12"/>
            <w:tcBorders>
              <w:bottom w:val="single" w:sz="4" w:space="0" w:color="auto"/>
            </w:tcBorders>
          </w:tcPr>
          <w:p w:rsidR="00DB09E1" w:rsidRPr="0029425D" w:rsidRDefault="00DB09E1" w:rsidP="00554A58">
            <w:pPr>
              <w:spacing w:after="0"/>
            </w:pPr>
          </w:p>
        </w:tc>
      </w:tr>
      <w:tr w:rsidR="00DB09E1" w:rsidRPr="0029425D" w:rsidTr="00CA53A4">
        <w:trPr>
          <w:trHeight w:val="284"/>
          <w:jc w:val="center"/>
        </w:trPr>
        <w:tc>
          <w:tcPr>
            <w:tcW w:w="445" w:type="dxa"/>
            <w:gridSpan w:val="2"/>
            <w:tcBorders>
              <w:bottom w:val="single" w:sz="4" w:space="0" w:color="auto"/>
            </w:tcBorders>
            <w:shd w:val="clear" w:color="auto" w:fill="F2F2F2" w:themeFill="background1" w:themeFillShade="F2"/>
            <w:vAlign w:val="center"/>
          </w:tcPr>
          <w:p w:rsidR="00DB09E1" w:rsidRPr="0029425D" w:rsidRDefault="00B91684" w:rsidP="00554A58">
            <w:pPr>
              <w:spacing w:after="0"/>
              <w:jc w:val="center"/>
              <w:rPr>
                <w:b/>
                <w:bCs/>
              </w:rPr>
            </w:pPr>
            <w:r>
              <w:rPr>
                <w:b/>
                <w:bCs/>
              </w:rPr>
              <w:t>4</w:t>
            </w:r>
          </w:p>
        </w:tc>
        <w:tc>
          <w:tcPr>
            <w:tcW w:w="3651" w:type="dxa"/>
            <w:gridSpan w:val="4"/>
            <w:tcBorders>
              <w:bottom w:val="single" w:sz="4" w:space="0" w:color="auto"/>
            </w:tcBorders>
            <w:shd w:val="clear" w:color="auto" w:fill="F2F2F2" w:themeFill="background1" w:themeFillShade="F2"/>
            <w:tcMar>
              <w:top w:w="28" w:type="dxa"/>
              <w:bottom w:w="28" w:type="dxa"/>
            </w:tcMar>
            <w:vAlign w:val="center"/>
          </w:tcPr>
          <w:p w:rsidR="00DB09E1" w:rsidRPr="0029425D" w:rsidRDefault="00DB09E1" w:rsidP="00554A58">
            <w:pPr>
              <w:spacing w:after="0"/>
              <w:rPr>
                <w:b/>
                <w:bCs/>
              </w:rPr>
            </w:pPr>
            <w:r w:rsidRPr="0029425D">
              <w:rPr>
                <w:b/>
                <w:bCs/>
              </w:rPr>
              <w:t>Ulica</w:t>
            </w:r>
            <w:r w:rsidR="00B91684" w:rsidRPr="00B91684">
              <w:rPr>
                <w:rFonts w:cs="Tahoma"/>
                <w:b/>
                <w:color w:val="FF0000"/>
              </w:rPr>
              <w:t>*</w:t>
            </w:r>
          </w:p>
        </w:tc>
        <w:tc>
          <w:tcPr>
            <w:tcW w:w="6125" w:type="dxa"/>
            <w:gridSpan w:val="12"/>
            <w:tcBorders>
              <w:bottom w:val="single" w:sz="4" w:space="0" w:color="auto"/>
            </w:tcBorders>
          </w:tcPr>
          <w:p w:rsidR="00DB09E1" w:rsidRPr="0029425D" w:rsidRDefault="00DB09E1" w:rsidP="00554A58">
            <w:pPr>
              <w:spacing w:after="0"/>
            </w:pPr>
          </w:p>
        </w:tc>
      </w:tr>
      <w:tr w:rsidR="00B91684" w:rsidRPr="0029425D" w:rsidTr="00CA53A4">
        <w:trPr>
          <w:trHeight w:val="284"/>
          <w:jc w:val="center"/>
        </w:trPr>
        <w:tc>
          <w:tcPr>
            <w:tcW w:w="445" w:type="dxa"/>
            <w:gridSpan w:val="2"/>
            <w:tcBorders>
              <w:top w:val="single" w:sz="4" w:space="0" w:color="auto"/>
            </w:tcBorders>
            <w:shd w:val="clear" w:color="auto" w:fill="F2F2F2" w:themeFill="background1" w:themeFillShade="F2"/>
            <w:vAlign w:val="center"/>
          </w:tcPr>
          <w:p w:rsidR="00B91684" w:rsidRPr="0029425D" w:rsidRDefault="00B91684" w:rsidP="00554A58">
            <w:pPr>
              <w:spacing w:after="0"/>
              <w:jc w:val="center"/>
              <w:rPr>
                <w:b/>
                <w:bCs/>
              </w:rPr>
            </w:pPr>
            <w:r w:rsidRPr="0029425D">
              <w:rPr>
                <w:b/>
                <w:bCs/>
              </w:rPr>
              <w:t>5</w:t>
            </w:r>
          </w:p>
        </w:tc>
        <w:tc>
          <w:tcPr>
            <w:tcW w:w="3651" w:type="dxa"/>
            <w:gridSpan w:val="4"/>
            <w:tcBorders>
              <w:top w:val="single" w:sz="4" w:space="0" w:color="auto"/>
            </w:tcBorders>
            <w:shd w:val="clear" w:color="auto" w:fill="F2F2F2" w:themeFill="background1" w:themeFillShade="F2"/>
            <w:tcMar>
              <w:top w:w="28" w:type="dxa"/>
              <w:bottom w:w="28" w:type="dxa"/>
            </w:tcMar>
            <w:vAlign w:val="center"/>
          </w:tcPr>
          <w:p w:rsidR="00B91684" w:rsidRPr="0029425D" w:rsidRDefault="00B91684" w:rsidP="00554A58">
            <w:pPr>
              <w:spacing w:after="0"/>
              <w:rPr>
                <w:b/>
                <w:bCs/>
              </w:rPr>
            </w:pPr>
            <w:r w:rsidRPr="0029425D">
              <w:rPr>
                <w:b/>
                <w:bCs/>
              </w:rPr>
              <w:t>Nr domu</w:t>
            </w:r>
            <w:r w:rsidRPr="00B91684">
              <w:rPr>
                <w:rFonts w:cs="Tahoma"/>
                <w:b/>
                <w:color w:val="FF0000"/>
              </w:rPr>
              <w:t>*</w:t>
            </w:r>
          </w:p>
        </w:tc>
        <w:tc>
          <w:tcPr>
            <w:tcW w:w="6125" w:type="dxa"/>
            <w:gridSpan w:val="12"/>
            <w:tcBorders>
              <w:top w:val="single" w:sz="4" w:space="0" w:color="auto"/>
            </w:tcBorders>
          </w:tcPr>
          <w:p w:rsidR="00B91684" w:rsidRPr="0029425D" w:rsidRDefault="00B91684" w:rsidP="00554A58">
            <w:pPr>
              <w:spacing w:after="0"/>
            </w:pPr>
          </w:p>
        </w:tc>
      </w:tr>
      <w:tr w:rsidR="00B91684" w:rsidRPr="0029425D" w:rsidTr="00CA53A4">
        <w:trPr>
          <w:trHeight w:val="284"/>
          <w:jc w:val="center"/>
        </w:trPr>
        <w:tc>
          <w:tcPr>
            <w:tcW w:w="445" w:type="dxa"/>
            <w:gridSpan w:val="2"/>
            <w:shd w:val="clear" w:color="auto" w:fill="F2F2F2" w:themeFill="background1" w:themeFillShade="F2"/>
            <w:vAlign w:val="center"/>
          </w:tcPr>
          <w:p w:rsidR="00B91684" w:rsidRPr="0029425D" w:rsidRDefault="00B91684" w:rsidP="00554A58">
            <w:pPr>
              <w:spacing w:after="0"/>
              <w:jc w:val="center"/>
              <w:rPr>
                <w:b/>
                <w:bCs/>
              </w:rPr>
            </w:pPr>
            <w:r w:rsidRPr="0029425D">
              <w:rPr>
                <w:b/>
                <w:bCs/>
              </w:rPr>
              <w:t>6</w:t>
            </w:r>
          </w:p>
        </w:tc>
        <w:tc>
          <w:tcPr>
            <w:tcW w:w="3651" w:type="dxa"/>
            <w:gridSpan w:val="4"/>
            <w:shd w:val="clear" w:color="auto" w:fill="F2F2F2" w:themeFill="background1" w:themeFillShade="F2"/>
            <w:tcMar>
              <w:top w:w="28" w:type="dxa"/>
              <w:bottom w:w="28" w:type="dxa"/>
            </w:tcMar>
            <w:vAlign w:val="center"/>
          </w:tcPr>
          <w:p w:rsidR="00B91684" w:rsidRPr="0029425D" w:rsidRDefault="00B91684" w:rsidP="00554A58">
            <w:pPr>
              <w:spacing w:after="0"/>
              <w:rPr>
                <w:b/>
                <w:bCs/>
              </w:rPr>
            </w:pPr>
            <w:r w:rsidRPr="0029425D">
              <w:rPr>
                <w:b/>
                <w:bCs/>
              </w:rPr>
              <w:t>Nr lokalu</w:t>
            </w:r>
          </w:p>
        </w:tc>
        <w:tc>
          <w:tcPr>
            <w:tcW w:w="6125" w:type="dxa"/>
            <w:gridSpan w:val="12"/>
          </w:tcPr>
          <w:p w:rsidR="00B91684" w:rsidRPr="0029425D" w:rsidRDefault="00B91684" w:rsidP="00554A58">
            <w:pPr>
              <w:spacing w:after="0"/>
            </w:pPr>
          </w:p>
        </w:tc>
      </w:tr>
      <w:tr w:rsidR="00B91684" w:rsidRPr="0029425D" w:rsidTr="00CA53A4">
        <w:trPr>
          <w:trHeight w:val="284"/>
          <w:jc w:val="center"/>
        </w:trPr>
        <w:tc>
          <w:tcPr>
            <w:tcW w:w="445" w:type="dxa"/>
            <w:gridSpan w:val="2"/>
            <w:shd w:val="clear" w:color="auto" w:fill="F2F2F2" w:themeFill="background1" w:themeFillShade="F2"/>
            <w:vAlign w:val="center"/>
          </w:tcPr>
          <w:p w:rsidR="00B91684" w:rsidRPr="0029425D" w:rsidRDefault="00B91684" w:rsidP="00554A58">
            <w:pPr>
              <w:spacing w:after="0"/>
              <w:jc w:val="center"/>
              <w:rPr>
                <w:b/>
                <w:bCs/>
              </w:rPr>
            </w:pPr>
            <w:r w:rsidRPr="0029425D">
              <w:rPr>
                <w:b/>
                <w:bCs/>
              </w:rPr>
              <w:t>7</w:t>
            </w:r>
          </w:p>
        </w:tc>
        <w:tc>
          <w:tcPr>
            <w:tcW w:w="3651" w:type="dxa"/>
            <w:gridSpan w:val="4"/>
            <w:shd w:val="clear" w:color="auto" w:fill="F2F2F2" w:themeFill="background1" w:themeFillShade="F2"/>
            <w:tcMar>
              <w:top w:w="28" w:type="dxa"/>
              <w:bottom w:w="28" w:type="dxa"/>
            </w:tcMar>
            <w:vAlign w:val="center"/>
          </w:tcPr>
          <w:p w:rsidR="00B91684" w:rsidRPr="0029425D" w:rsidRDefault="00B91684" w:rsidP="00554A58">
            <w:pPr>
              <w:spacing w:after="0"/>
              <w:rPr>
                <w:b/>
                <w:bCs/>
              </w:rPr>
            </w:pPr>
            <w:r w:rsidRPr="0029425D">
              <w:rPr>
                <w:b/>
                <w:bCs/>
              </w:rPr>
              <w:t>Miejscowość</w:t>
            </w:r>
            <w:r w:rsidRPr="00B91684">
              <w:rPr>
                <w:rFonts w:cs="Tahoma"/>
                <w:b/>
                <w:color w:val="FF0000"/>
              </w:rPr>
              <w:t>*</w:t>
            </w:r>
          </w:p>
        </w:tc>
        <w:tc>
          <w:tcPr>
            <w:tcW w:w="6125" w:type="dxa"/>
            <w:gridSpan w:val="12"/>
          </w:tcPr>
          <w:p w:rsidR="00B91684" w:rsidRPr="0029425D" w:rsidRDefault="00B91684" w:rsidP="00554A58">
            <w:pPr>
              <w:spacing w:after="0"/>
            </w:pPr>
          </w:p>
        </w:tc>
      </w:tr>
      <w:tr w:rsidR="00B91684" w:rsidRPr="0029425D" w:rsidTr="00CA53A4">
        <w:trPr>
          <w:trHeight w:val="512"/>
          <w:jc w:val="center"/>
        </w:trPr>
        <w:tc>
          <w:tcPr>
            <w:tcW w:w="445" w:type="dxa"/>
            <w:gridSpan w:val="2"/>
            <w:shd w:val="clear" w:color="auto" w:fill="F2F2F2" w:themeFill="background1" w:themeFillShade="F2"/>
            <w:vAlign w:val="center"/>
          </w:tcPr>
          <w:p w:rsidR="00B91684" w:rsidRPr="0029425D" w:rsidRDefault="00B91684" w:rsidP="00554A58">
            <w:pPr>
              <w:spacing w:after="0"/>
              <w:jc w:val="center"/>
              <w:rPr>
                <w:b/>
                <w:bCs/>
              </w:rPr>
            </w:pPr>
            <w:r w:rsidRPr="0029425D">
              <w:rPr>
                <w:b/>
                <w:bCs/>
              </w:rPr>
              <w:t>8</w:t>
            </w:r>
          </w:p>
        </w:tc>
        <w:tc>
          <w:tcPr>
            <w:tcW w:w="3651" w:type="dxa"/>
            <w:gridSpan w:val="4"/>
            <w:shd w:val="clear" w:color="auto" w:fill="F2F2F2" w:themeFill="background1" w:themeFillShade="F2"/>
            <w:tcMar>
              <w:top w:w="28" w:type="dxa"/>
              <w:bottom w:w="28" w:type="dxa"/>
            </w:tcMar>
            <w:vAlign w:val="center"/>
          </w:tcPr>
          <w:p w:rsidR="00B91684" w:rsidRPr="0029425D" w:rsidRDefault="00B91684" w:rsidP="00554A58">
            <w:pPr>
              <w:spacing w:after="0"/>
              <w:rPr>
                <w:b/>
                <w:bCs/>
              </w:rPr>
            </w:pPr>
            <w:r w:rsidRPr="0029425D">
              <w:rPr>
                <w:b/>
                <w:bCs/>
              </w:rPr>
              <w:t>Kod pocztowy</w:t>
            </w:r>
            <w:r w:rsidRPr="00B91684">
              <w:rPr>
                <w:rFonts w:cs="Tahoma"/>
                <w:b/>
                <w:color w:val="FF0000"/>
              </w:rPr>
              <w:t>*</w:t>
            </w:r>
          </w:p>
        </w:tc>
        <w:tc>
          <w:tcPr>
            <w:tcW w:w="6125" w:type="dxa"/>
            <w:gridSpan w:val="12"/>
            <w:vAlign w:val="center"/>
          </w:tcPr>
          <w:p w:rsidR="00B91684" w:rsidRPr="0029425D" w:rsidRDefault="00B91684" w:rsidP="00554A58">
            <w:pPr>
              <w:spacing w:after="0"/>
            </w:pPr>
          </w:p>
        </w:tc>
      </w:tr>
      <w:tr w:rsidR="00B91684" w:rsidRPr="00274026" w:rsidTr="00CA53A4">
        <w:trPr>
          <w:trHeight w:val="284"/>
          <w:jc w:val="center"/>
        </w:trPr>
        <w:tc>
          <w:tcPr>
            <w:tcW w:w="10221" w:type="dxa"/>
            <w:gridSpan w:val="18"/>
            <w:shd w:val="clear" w:color="auto" w:fill="F2F2F2" w:themeFill="background1" w:themeFillShade="F2"/>
            <w:vAlign w:val="center"/>
          </w:tcPr>
          <w:p w:rsidR="00B91684" w:rsidRPr="00274026" w:rsidRDefault="00B91684" w:rsidP="00554A58">
            <w:pPr>
              <w:spacing w:after="0"/>
              <w:jc w:val="center"/>
              <w:rPr>
                <w:rFonts w:cstheme="minorHAnsi"/>
                <w:b/>
                <w:sz w:val="24"/>
                <w:szCs w:val="24"/>
              </w:rPr>
            </w:pPr>
            <w:r>
              <w:rPr>
                <w:rFonts w:cstheme="minorHAnsi"/>
                <w:b/>
                <w:sz w:val="24"/>
                <w:szCs w:val="24"/>
              </w:rPr>
              <w:t>C. Dane osoby kontaktowej</w:t>
            </w:r>
          </w:p>
        </w:tc>
      </w:tr>
      <w:tr w:rsidR="00B91684" w:rsidRPr="0029425D" w:rsidTr="00CA53A4">
        <w:trPr>
          <w:trHeight w:val="284"/>
          <w:jc w:val="center"/>
        </w:trPr>
        <w:tc>
          <w:tcPr>
            <w:tcW w:w="445" w:type="dxa"/>
            <w:gridSpan w:val="2"/>
            <w:shd w:val="clear" w:color="auto" w:fill="F2F2F2" w:themeFill="background1" w:themeFillShade="F2"/>
            <w:vAlign w:val="center"/>
          </w:tcPr>
          <w:p w:rsidR="00B91684" w:rsidRPr="0029425D" w:rsidRDefault="00B91684" w:rsidP="00554A58">
            <w:pPr>
              <w:spacing w:after="0"/>
              <w:rPr>
                <w:b/>
                <w:bCs/>
              </w:rPr>
            </w:pPr>
            <w:r>
              <w:rPr>
                <w:b/>
                <w:bCs/>
              </w:rPr>
              <w:t>1</w:t>
            </w:r>
          </w:p>
        </w:tc>
        <w:tc>
          <w:tcPr>
            <w:tcW w:w="3659" w:type="dxa"/>
            <w:gridSpan w:val="5"/>
            <w:shd w:val="clear" w:color="auto" w:fill="F2F2F2" w:themeFill="background1" w:themeFillShade="F2"/>
            <w:vAlign w:val="center"/>
          </w:tcPr>
          <w:p w:rsidR="00B91684" w:rsidRPr="0029425D" w:rsidRDefault="00B91684" w:rsidP="0029715A">
            <w:pPr>
              <w:spacing w:after="0"/>
              <w:rPr>
                <w:b/>
                <w:bCs/>
              </w:rPr>
            </w:pPr>
            <w:r>
              <w:rPr>
                <w:b/>
                <w:bCs/>
              </w:rPr>
              <w:t>Imię Nazwisko</w:t>
            </w:r>
            <w:r w:rsidRPr="00B91684">
              <w:rPr>
                <w:rFonts w:cs="Tahoma"/>
                <w:b/>
                <w:color w:val="FF0000"/>
              </w:rPr>
              <w:t>*</w:t>
            </w:r>
          </w:p>
        </w:tc>
        <w:tc>
          <w:tcPr>
            <w:tcW w:w="6117" w:type="dxa"/>
            <w:gridSpan w:val="11"/>
            <w:vAlign w:val="center"/>
          </w:tcPr>
          <w:p w:rsidR="00B91684" w:rsidRPr="0029425D" w:rsidRDefault="00B91684" w:rsidP="00554A58">
            <w:pPr>
              <w:spacing w:after="0"/>
            </w:pPr>
          </w:p>
        </w:tc>
      </w:tr>
      <w:tr w:rsidR="00B91684" w:rsidRPr="0029425D" w:rsidTr="00CA53A4">
        <w:trPr>
          <w:trHeight w:val="284"/>
          <w:jc w:val="center"/>
        </w:trPr>
        <w:tc>
          <w:tcPr>
            <w:tcW w:w="445" w:type="dxa"/>
            <w:gridSpan w:val="2"/>
            <w:shd w:val="clear" w:color="auto" w:fill="F2F2F2" w:themeFill="background1" w:themeFillShade="F2"/>
            <w:vAlign w:val="center"/>
          </w:tcPr>
          <w:p w:rsidR="00B91684" w:rsidRPr="0029425D" w:rsidRDefault="00B91684" w:rsidP="00554A58">
            <w:pPr>
              <w:spacing w:after="0"/>
              <w:rPr>
                <w:b/>
                <w:bCs/>
              </w:rPr>
            </w:pPr>
            <w:r>
              <w:rPr>
                <w:b/>
                <w:bCs/>
              </w:rPr>
              <w:t>2</w:t>
            </w:r>
          </w:p>
        </w:tc>
        <w:tc>
          <w:tcPr>
            <w:tcW w:w="3659" w:type="dxa"/>
            <w:gridSpan w:val="5"/>
            <w:shd w:val="clear" w:color="auto" w:fill="F2F2F2" w:themeFill="background1" w:themeFillShade="F2"/>
            <w:vAlign w:val="center"/>
          </w:tcPr>
          <w:p w:rsidR="00B91684" w:rsidRPr="0029425D" w:rsidRDefault="00B91684" w:rsidP="0029715A">
            <w:pPr>
              <w:spacing w:after="0"/>
              <w:rPr>
                <w:b/>
                <w:bCs/>
              </w:rPr>
            </w:pPr>
            <w:r w:rsidRPr="00A1126E">
              <w:rPr>
                <w:b/>
                <w:bCs/>
              </w:rPr>
              <w:t>Telefon kontaktowy</w:t>
            </w:r>
            <w:r w:rsidRPr="00B91684">
              <w:rPr>
                <w:rFonts w:cs="Tahoma"/>
                <w:b/>
                <w:color w:val="FF0000"/>
              </w:rPr>
              <w:t>*</w:t>
            </w:r>
          </w:p>
        </w:tc>
        <w:tc>
          <w:tcPr>
            <w:tcW w:w="6117" w:type="dxa"/>
            <w:gridSpan w:val="11"/>
            <w:vAlign w:val="center"/>
          </w:tcPr>
          <w:p w:rsidR="00B91684" w:rsidRPr="0029425D" w:rsidRDefault="00B91684" w:rsidP="00554A58">
            <w:pPr>
              <w:spacing w:after="0"/>
            </w:pPr>
          </w:p>
        </w:tc>
      </w:tr>
      <w:tr w:rsidR="00B91684" w:rsidRPr="0029425D" w:rsidTr="00CA53A4">
        <w:trPr>
          <w:trHeight w:val="284"/>
          <w:jc w:val="center"/>
        </w:trPr>
        <w:tc>
          <w:tcPr>
            <w:tcW w:w="445" w:type="dxa"/>
            <w:gridSpan w:val="2"/>
            <w:shd w:val="clear" w:color="auto" w:fill="F2F2F2" w:themeFill="background1" w:themeFillShade="F2"/>
            <w:vAlign w:val="center"/>
          </w:tcPr>
          <w:p w:rsidR="00B91684" w:rsidRPr="0029425D" w:rsidRDefault="00B91684" w:rsidP="00554A58">
            <w:pPr>
              <w:spacing w:after="0"/>
              <w:rPr>
                <w:b/>
                <w:bCs/>
              </w:rPr>
            </w:pPr>
            <w:r>
              <w:rPr>
                <w:b/>
                <w:bCs/>
              </w:rPr>
              <w:t>3</w:t>
            </w:r>
          </w:p>
        </w:tc>
        <w:tc>
          <w:tcPr>
            <w:tcW w:w="3659" w:type="dxa"/>
            <w:gridSpan w:val="5"/>
            <w:shd w:val="clear" w:color="auto" w:fill="F2F2F2" w:themeFill="background1" w:themeFillShade="F2"/>
            <w:vAlign w:val="center"/>
          </w:tcPr>
          <w:p w:rsidR="00B91684" w:rsidRPr="0029425D" w:rsidRDefault="00B91684" w:rsidP="0029715A">
            <w:pPr>
              <w:spacing w:after="0"/>
              <w:rPr>
                <w:b/>
                <w:bCs/>
              </w:rPr>
            </w:pPr>
            <w:r w:rsidRPr="0029425D">
              <w:rPr>
                <w:b/>
                <w:bCs/>
              </w:rPr>
              <w:t>Adres e-mail</w:t>
            </w:r>
            <w:r w:rsidRPr="00B91684">
              <w:rPr>
                <w:rFonts w:cs="Tahoma"/>
                <w:b/>
                <w:color w:val="FF0000"/>
              </w:rPr>
              <w:t>*</w:t>
            </w:r>
          </w:p>
        </w:tc>
        <w:tc>
          <w:tcPr>
            <w:tcW w:w="6117" w:type="dxa"/>
            <w:gridSpan w:val="11"/>
            <w:vAlign w:val="center"/>
          </w:tcPr>
          <w:p w:rsidR="00B91684" w:rsidRPr="0029425D" w:rsidRDefault="00B91684" w:rsidP="00554A58">
            <w:pPr>
              <w:spacing w:after="0"/>
            </w:pPr>
          </w:p>
        </w:tc>
      </w:tr>
      <w:tr w:rsidR="00B91684" w:rsidRPr="0029425D" w:rsidTr="00CA53A4">
        <w:trPr>
          <w:trHeight w:val="284"/>
          <w:jc w:val="center"/>
        </w:trPr>
        <w:tc>
          <w:tcPr>
            <w:tcW w:w="445" w:type="dxa"/>
            <w:gridSpan w:val="2"/>
            <w:shd w:val="clear" w:color="auto" w:fill="F2F2F2" w:themeFill="background1" w:themeFillShade="F2"/>
            <w:vAlign w:val="center"/>
          </w:tcPr>
          <w:p w:rsidR="00B91684" w:rsidRPr="0029425D" w:rsidRDefault="00B91684" w:rsidP="00554A58">
            <w:pPr>
              <w:spacing w:after="0"/>
              <w:rPr>
                <w:b/>
                <w:bCs/>
              </w:rPr>
            </w:pPr>
            <w:r>
              <w:rPr>
                <w:b/>
                <w:bCs/>
              </w:rPr>
              <w:t>4</w:t>
            </w:r>
          </w:p>
        </w:tc>
        <w:tc>
          <w:tcPr>
            <w:tcW w:w="3659" w:type="dxa"/>
            <w:gridSpan w:val="5"/>
            <w:shd w:val="clear" w:color="auto" w:fill="F2F2F2" w:themeFill="background1" w:themeFillShade="F2"/>
            <w:vAlign w:val="center"/>
          </w:tcPr>
          <w:p w:rsidR="00B91684" w:rsidRPr="0029425D" w:rsidRDefault="00B91684" w:rsidP="0029715A">
            <w:pPr>
              <w:spacing w:after="0"/>
              <w:rPr>
                <w:b/>
                <w:bCs/>
              </w:rPr>
            </w:pPr>
            <w:r>
              <w:rPr>
                <w:b/>
                <w:bCs/>
              </w:rPr>
              <w:t>Adres do korespondencji</w:t>
            </w:r>
            <w:r w:rsidRPr="00B91684">
              <w:rPr>
                <w:rFonts w:cs="Tahoma"/>
                <w:b/>
                <w:color w:val="FF0000"/>
              </w:rPr>
              <w:t>*</w:t>
            </w:r>
          </w:p>
        </w:tc>
        <w:tc>
          <w:tcPr>
            <w:tcW w:w="6117" w:type="dxa"/>
            <w:gridSpan w:val="11"/>
            <w:vAlign w:val="center"/>
          </w:tcPr>
          <w:p w:rsidR="00B91684" w:rsidRPr="0029425D" w:rsidRDefault="00B91684" w:rsidP="00554A58">
            <w:pPr>
              <w:spacing w:after="0"/>
            </w:pPr>
          </w:p>
        </w:tc>
      </w:tr>
      <w:tr w:rsidR="00B91684" w:rsidRPr="00274026" w:rsidTr="00CA53A4">
        <w:trPr>
          <w:trHeight w:val="530"/>
          <w:jc w:val="center"/>
        </w:trPr>
        <w:tc>
          <w:tcPr>
            <w:tcW w:w="10221" w:type="dxa"/>
            <w:gridSpan w:val="18"/>
            <w:tcBorders>
              <w:bottom w:val="single" w:sz="4" w:space="0" w:color="auto"/>
            </w:tcBorders>
            <w:shd w:val="clear" w:color="auto" w:fill="F2F2F2" w:themeFill="background1" w:themeFillShade="F2"/>
            <w:vAlign w:val="center"/>
          </w:tcPr>
          <w:p w:rsidR="00B91684" w:rsidRPr="00DD369D" w:rsidRDefault="00B91684" w:rsidP="00681236">
            <w:pPr>
              <w:spacing w:after="0"/>
              <w:jc w:val="center"/>
              <w:rPr>
                <w:rFonts w:cstheme="minorHAnsi"/>
                <w:b/>
                <w:sz w:val="24"/>
                <w:szCs w:val="24"/>
              </w:rPr>
            </w:pPr>
            <w:r w:rsidRPr="00DD369D">
              <w:rPr>
                <w:rFonts w:cstheme="minorHAnsi"/>
                <w:b/>
                <w:sz w:val="24"/>
                <w:szCs w:val="24"/>
              </w:rPr>
              <w:lastRenderedPageBreak/>
              <w:t xml:space="preserve">D. </w:t>
            </w:r>
            <w:r w:rsidR="008E59B4">
              <w:rPr>
                <w:rFonts w:cstheme="minorHAnsi"/>
                <w:b/>
                <w:sz w:val="24"/>
                <w:szCs w:val="24"/>
              </w:rPr>
              <w:t>Informacje o działaniach w ramach Programu Grantowego</w:t>
            </w:r>
          </w:p>
        </w:tc>
      </w:tr>
      <w:tr w:rsidR="00722789" w:rsidRPr="00274026" w:rsidTr="00554A58">
        <w:trPr>
          <w:trHeight w:val="132"/>
          <w:jc w:val="center"/>
        </w:trPr>
        <w:tc>
          <w:tcPr>
            <w:tcW w:w="433" w:type="dxa"/>
            <w:vMerge w:val="restart"/>
            <w:shd w:val="clear" w:color="auto" w:fill="F2F2F2" w:themeFill="background1" w:themeFillShade="F2"/>
            <w:vAlign w:val="center"/>
          </w:tcPr>
          <w:p w:rsidR="00722789" w:rsidRPr="00DD369D" w:rsidRDefault="00722789" w:rsidP="00681236">
            <w:pPr>
              <w:spacing w:after="0"/>
              <w:jc w:val="center"/>
              <w:rPr>
                <w:rFonts w:cstheme="minorHAnsi"/>
                <w:b/>
                <w:sz w:val="24"/>
                <w:szCs w:val="24"/>
              </w:rPr>
            </w:pPr>
            <w:r>
              <w:rPr>
                <w:rFonts w:cstheme="minorHAnsi"/>
                <w:b/>
                <w:sz w:val="24"/>
                <w:szCs w:val="24"/>
              </w:rPr>
              <w:t>1</w:t>
            </w:r>
          </w:p>
        </w:tc>
        <w:tc>
          <w:tcPr>
            <w:tcW w:w="3686" w:type="dxa"/>
            <w:gridSpan w:val="7"/>
            <w:tcBorders>
              <w:bottom w:val="single" w:sz="4" w:space="0" w:color="auto"/>
            </w:tcBorders>
            <w:shd w:val="clear" w:color="auto" w:fill="F2F2F2" w:themeFill="background1" w:themeFillShade="F2"/>
            <w:vAlign w:val="center"/>
          </w:tcPr>
          <w:p w:rsidR="00722789" w:rsidRPr="00DD369D" w:rsidRDefault="00722789" w:rsidP="000F26D3">
            <w:pPr>
              <w:spacing w:after="0"/>
              <w:rPr>
                <w:rFonts w:cstheme="minorHAnsi"/>
                <w:b/>
                <w:sz w:val="24"/>
                <w:szCs w:val="24"/>
              </w:rPr>
            </w:pPr>
            <w:r>
              <w:rPr>
                <w:rFonts w:cstheme="minorHAnsi"/>
                <w:b/>
                <w:sz w:val="24"/>
                <w:szCs w:val="24"/>
              </w:rPr>
              <w:t>Czy Wnioskodawca składał wniosek w ramach poprzednich edycji Programu Grantowego?</w:t>
            </w:r>
          </w:p>
        </w:tc>
        <w:tc>
          <w:tcPr>
            <w:tcW w:w="6102" w:type="dxa"/>
            <w:gridSpan w:val="10"/>
            <w:tcBorders>
              <w:bottom w:val="single" w:sz="4" w:space="0" w:color="auto"/>
            </w:tcBorders>
            <w:shd w:val="clear" w:color="auto" w:fill="auto"/>
            <w:vAlign w:val="center"/>
          </w:tcPr>
          <w:p w:rsidR="00722789" w:rsidRPr="00DD369D" w:rsidRDefault="00722789" w:rsidP="00681236">
            <w:pPr>
              <w:spacing w:after="0"/>
              <w:jc w:val="center"/>
              <w:rPr>
                <w:rFonts w:cstheme="minorHAnsi"/>
                <w:b/>
                <w:sz w:val="24"/>
                <w:szCs w:val="24"/>
              </w:rPr>
            </w:pP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2B371E">
              <w:rPr>
                <w:rFonts w:ascii="Times New Roman" w:hAnsi="Times New Roman"/>
              </w:rPr>
            </w:r>
            <w:r w:rsidR="002B371E">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TAK  </w:t>
            </w:r>
            <w:r>
              <w:rPr>
                <w:rFonts w:ascii="Calibri" w:hAnsi="Calibri" w:cs="Arial"/>
                <w:color w:val="000000"/>
              </w:rPr>
              <w:t xml:space="preserve">         </w:t>
            </w:r>
            <w:r w:rsidRPr="0029425D">
              <w:rPr>
                <w:rFonts w:ascii="Calibri" w:hAnsi="Calibri" w:cs="Arial"/>
                <w:color w:val="000000"/>
              </w:rPr>
              <w:t xml:space="preserve"> </w:t>
            </w: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2B371E">
              <w:rPr>
                <w:rFonts w:ascii="Times New Roman" w:hAnsi="Times New Roman"/>
              </w:rPr>
            </w:r>
            <w:r w:rsidR="002B371E">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w:t>
            </w:r>
            <w:r>
              <w:rPr>
                <w:rFonts w:ascii="Calibri" w:hAnsi="Calibri" w:cs="Arial"/>
                <w:color w:val="000000"/>
              </w:rPr>
              <w:t>NIE</w:t>
            </w:r>
            <w:r w:rsidRPr="0029425D">
              <w:rPr>
                <w:rFonts w:ascii="Calibri" w:hAnsi="Calibri" w:cs="Arial"/>
                <w:color w:val="000000"/>
              </w:rPr>
              <w:t xml:space="preserve">   </w:t>
            </w:r>
          </w:p>
        </w:tc>
      </w:tr>
      <w:tr w:rsidR="00722789" w:rsidRPr="00274026" w:rsidTr="008E59B4">
        <w:trPr>
          <w:trHeight w:val="132"/>
          <w:jc w:val="center"/>
        </w:trPr>
        <w:tc>
          <w:tcPr>
            <w:tcW w:w="433" w:type="dxa"/>
            <w:vMerge/>
            <w:tcBorders>
              <w:bottom w:val="single" w:sz="4" w:space="0" w:color="auto"/>
            </w:tcBorders>
            <w:shd w:val="clear" w:color="auto" w:fill="F2F2F2" w:themeFill="background1" w:themeFillShade="F2"/>
            <w:vAlign w:val="center"/>
          </w:tcPr>
          <w:p w:rsidR="00722789" w:rsidRDefault="00722789" w:rsidP="00681236">
            <w:pPr>
              <w:spacing w:after="0"/>
              <w:jc w:val="center"/>
              <w:rPr>
                <w:rFonts w:cstheme="minorHAnsi"/>
                <w:b/>
                <w:sz w:val="24"/>
                <w:szCs w:val="24"/>
              </w:rPr>
            </w:pPr>
          </w:p>
        </w:tc>
        <w:tc>
          <w:tcPr>
            <w:tcW w:w="3686" w:type="dxa"/>
            <w:gridSpan w:val="7"/>
            <w:tcBorders>
              <w:bottom w:val="single" w:sz="4" w:space="0" w:color="auto"/>
            </w:tcBorders>
            <w:shd w:val="clear" w:color="auto" w:fill="F2F2F2" w:themeFill="background1" w:themeFillShade="F2"/>
            <w:vAlign w:val="center"/>
          </w:tcPr>
          <w:p w:rsidR="00722789" w:rsidRDefault="00722789" w:rsidP="000F26D3">
            <w:pPr>
              <w:spacing w:after="0"/>
              <w:rPr>
                <w:rFonts w:cstheme="minorHAnsi"/>
                <w:b/>
                <w:sz w:val="24"/>
                <w:szCs w:val="24"/>
              </w:rPr>
            </w:pPr>
            <w:r>
              <w:rPr>
                <w:rFonts w:cstheme="minorHAnsi"/>
                <w:b/>
                <w:sz w:val="24"/>
                <w:szCs w:val="24"/>
              </w:rPr>
              <w:t>Jeżeli TAK, proszę podać nr wniosku</w:t>
            </w:r>
          </w:p>
        </w:tc>
        <w:tc>
          <w:tcPr>
            <w:tcW w:w="6102" w:type="dxa"/>
            <w:gridSpan w:val="10"/>
            <w:tcBorders>
              <w:bottom w:val="single" w:sz="4" w:space="0" w:color="auto"/>
            </w:tcBorders>
            <w:shd w:val="clear" w:color="auto" w:fill="auto"/>
            <w:vAlign w:val="center"/>
          </w:tcPr>
          <w:p w:rsidR="00722789" w:rsidRPr="0029425D" w:rsidRDefault="00722789" w:rsidP="00681236">
            <w:pPr>
              <w:spacing w:after="0"/>
              <w:jc w:val="center"/>
              <w:rPr>
                <w:rFonts w:ascii="Times New Roman" w:hAnsi="Times New Roman"/>
              </w:rPr>
            </w:pPr>
          </w:p>
        </w:tc>
      </w:tr>
      <w:tr w:rsidR="00722789" w:rsidRPr="00274026" w:rsidTr="00554A58">
        <w:trPr>
          <w:trHeight w:val="131"/>
          <w:jc w:val="center"/>
        </w:trPr>
        <w:tc>
          <w:tcPr>
            <w:tcW w:w="433" w:type="dxa"/>
            <w:vMerge w:val="restart"/>
            <w:shd w:val="clear" w:color="auto" w:fill="F2F2F2" w:themeFill="background1" w:themeFillShade="F2"/>
            <w:vAlign w:val="center"/>
          </w:tcPr>
          <w:p w:rsidR="00722789" w:rsidRPr="00DD369D" w:rsidRDefault="00722789" w:rsidP="00681236">
            <w:pPr>
              <w:spacing w:after="0"/>
              <w:jc w:val="center"/>
              <w:rPr>
                <w:rFonts w:cstheme="minorHAnsi"/>
                <w:b/>
                <w:sz w:val="24"/>
                <w:szCs w:val="24"/>
              </w:rPr>
            </w:pPr>
            <w:r>
              <w:rPr>
                <w:rFonts w:cstheme="minorHAnsi"/>
                <w:b/>
                <w:sz w:val="24"/>
                <w:szCs w:val="24"/>
              </w:rPr>
              <w:t>2</w:t>
            </w:r>
          </w:p>
        </w:tc>
        <w:tc>
          <w:tcPr>
            <w:tcW w:w="9788" w:type="dxa"/>
            <w:gridSpan w:val="17"/>
            <w:tcBorders>
              <w:bottom w:val="single" w:sz="4" w:space="0" w:color="auto"/>
            </w:tcBorders>
            <w:shd w:val="clear" w:color="auto" w:fill="F2F2F2" w:themeFill="background1" w:themeFillShade="F2"/>
            <w:vAlign w:val="center"/>
          </w:tcPr>
          <w:p w:rsidR="00722789" w:rsidRDefault="00722789" w:rsidP="000F26D3">
            <w:pPr>
              <w:spacing w:after="0"/>
              <w:rPr>
                <w:rFonts w:cstheme="minorHAnsi"/>
                <w:b/>
                <w:sz w:val="24"/>
                <w:szCs w:val="24"/>
              </w:rPr>
            </w:pPr>
            <w:r>
              <w:rPr>
                <w:rFonts w:cstheme="minorHAnsi"/>
                <w:b/>
                <w:sz w:val="24"/>
                <w:szCs w:val="24"/>
              </w:rPr>
              <w:t xml:space="preserve">Czy jako </w:t>
            </w:r>
            <w:proofErr w:type="spellStart"/>
            <w:r>
              <w:rPr>
                <w:rFonts w:cstheme="minorHAnsi"/>
                <w:b/>
                <w:sz w:val="24"/>
                <w:szCs w:val="24"/>
              </w:rPr>
              <w:t>Grantobiorca</w:t>
            </w:r>
            <w:proofErr w:type="spellEnd"/>
            <w:r>
              <w:rPr>
                <w:rFonts w:cstheme="minorHAnsi"/>
                <w:b/>
                <w:sz w:val="24"/>
                <w:szCs w:val="24"/>
              </w:rPr>
              <w:t xml:space="preserve"> poprzednich edycji Programu Grantowego dopełnili stosownych obowiązków:</w:t>
            </w:r>
          </w:p>
          <w:p w:rsidR="00722789" w:rsidRPr="00DD369D" w:rsidRDefault="00873A29" w:rsidP="00873A29">
            <w:pPr>
              <w:spacing w:after="0"/>
              <w:rPr>
                <w:rFonts w:cstheme="minorHAnsi"/>
                <w:b/>
                <w:sz w:val="24"/>
                <w:szCs w:val="24"/>
              </w:rPr>
            </w:pPr>
            <w:r w:rsidRPr="00395F37">
              <w:rPr>
                <w:rFonts w:cstheme="minorHAnsi"/>
                <w:b/>
                <w:sz w:val="24"/>
                <w:szCs w:val="24"/>
              </w:rPr>
              <w:t>(</w:t>
            </w:r>
            <w:r w:rsidRPr="00B3358F">
              <w:rPr>
                <w:rFonts w:cstheme="minorHAnsi"/>
                <w:b/>
                <w:sz w:val="24"/>
                <w:szCs w:val="24"/>
                <w:u w:val="single"/>
              </w:rPr>
              <w:t xml:space="preserve">nie dotyczy podmiotów, które pierwszy raz uczestniczą w Programie </w:t>
            </w:r>
            <w:r w:rsidRPr="005D2271">
              <w:rPr>
                <w:rFonts w:cstheme="minorHAnsi"/>
                <w:b/>
                <w:sz w:val="24"/>
                <w:szCs w:val="24"/>
                <w:u w:val="single"/>
              </w:rPr>
              <w:t>Gran</w:t>
            </w:r>
            <w:bookmarkStart w:id="0" w:name="_GoBack"/>
            <w:bookmarkEnd w:id="0"/>
            <w:r w:rsidR="00B3358F" w:rsidRPr="005D2271">
              <w:rPr>
                <w:rFonts w:cstheme="minorHAnsi"/>
                <w:b/>
                <w:sz w:val="24"/>
                <w:szCs w:val="24"/>
                <w:u w:val="single"/>
              </w:rPr>
              <w:t>t</w:t>
            </w:r>
            <w:r w:rsidRPr="005D2271">
              <w:rPr>
                <w:rFonts w:cstheme="minorHAnsi"/>
                <w:b/>
                <w:sz w:val="24"/>
                <w:szCs w:val="24"/>
                <w:u w:val="single"/>
              </w:rPr>
              <w:t>owym</w:t>
            </w:r>
            <w:r w:rsidRPr="00395F37">
              <w:rPr>
                <w:rFonts w:cstheme="minorHAnsi"/>
                <w:b/>
                <w:sz w:val="24"/>
                <w:szCs w:val="24"/>
              </w:rPr>
              <w:t>)</w:t>
            </w:r>
          </w:p>
        </w:tc>
      </w:tr>
      <w:tr w:rsidR="00722789" w:rsidRPr="00274026" w:rsidTr="00873A29">
        <w:trPr>
          <w:trHeight w:val="131"/>
          <w:jc w:val="center"/>
        </w:trPr>
        <w:tc>
          <w:tcPr>
            <w:tcW w:w="433" w:type="dxa"/>
            <w:vMerge/>
            <w:shd w:val="clear" w:color="auto" w:fill="F2F2F2" w:themeFill="background1" w:themeFillShade="F2"/>
            <w:vAlign w:val="center"/>
          </w:tcPr>
          <w:p w:rsidR="00722789" w:rsidRPr="00DD369D" w:rsidRDefault="00722789" w:rsidP="00681236">
            <w:pPr>
              <w:spacing w:after="0"/>
              <w:jc w:val="center"/>
              <w:rPr>
                <w:rFonts w:cstheme="minorHAnsi"/>
                <w:b/>
                <w:sz w:val="24"/>
                <w:szCs w:val="24"/>
              </w:rPr>
            </w:pPr>
          </w:p>
        </w:tc>
        <w:tc>
          <w:tcPr>
            <w:tcW w:w="5104" w:type="dxa"/>
            <w:gridSpan w:val="9"/>
            <w:tcBorders>
              <w:bottom w:val="single" w:sz="4" w:space="0" w:color="auto"/>
            </w:tcBorders>
            <w:shd w:val="clear" w:color="auto" w:fill="F2F2F2" w:themeFill="background1" w:themeFillShade="F2"/>
            <w:vAlign w:val="center"/>
          </w:tcPr>
          <w:p w:rsidR="00722789" w:rsidRPr="00DD369D" w:rsidRDefault="00722789" w:rsidP="00873A29">
            <w:pPr>
              <w:spacing w:after="0"/>
              <w:rPr>
                <w:rFonts w:cstheme="minorHAnsi"/>
                <w:b/>
                <w:sz w:val="24"/>
                <w:szCs w:val="24"/>
              </w:rPr>
            </w:pPr>
            <w:r>
              <w:rPr>
                <w:rFonts w:cstheme="minorHAnsi"/>
                <w:b/>
                <w:sz w:val="24"/>
                <w:szCs w:val="24"/>
              </w:rPr>
              <w:t>- czy zostało złożone i zatwierdzone sprawozdanie z realizacji projektu?</w:t>
            </w:r>
          </w:p>
        </w:tc>
        <w:tc>
          <w:tcPr>
            <w:tcW w:w="4684" w:type="dxa"/>
            <w:gridSpan w:val="8"/>
            <w:tcBorders>
              <w:bottom w:val="single" w:sz="4" w:space="0" w:color="auto"/>
            </w:tcBorders>
            <w:shd w:val="clear" w:color="auto" w:fill="auto"/>
            <w:vAlign w:val="center"/>
          </w:tcPr>
          <w:p w:rsidR="00722789" w:rsidRPr="00DD369D" w:rsidRDefault="00722789" w:rsidP="00681236">
            <w:pPr>
              <w:spacing w:after="0"/>
              <w:jc w:val="center"/>
              <w:rPr>
                <w:rFonts w:cstheme="minorHAnsi"/>
                <w:b/>
                <w:sz w:val="24"/>
                <w:szCs w:val="24"/>
              </w:rPr>
            </w:pP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2B371E">
              <w:rPr>
                <w:rFonts w:ascii="Times New Roman" w:hAnsi="Times New Roman"/>
              </w:rPr>
            </w:r>
            <w:r w:rsidR="002B371E">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TAK  </w:t>
            </w:r>
            <w:r>
              <w:rPr>
                <w:rFonts w:ascii="Calibri" w:hAnsi="Calibri" w:cs="Arial"/>
                <w:color w:val="000000"/>
              </w:rPr>
              <w:t xml:space="preserve">         </w:t>
            </w:r>
            <w:r w:rsidRPr="0029425D">
              <w:rPr>
                <w:rFonts w:ascii="Calibri" w:hAnsi="Calibri" w:cs="Arial"/>
                <w:color w:val="000000"/>
              </w:rPr>
              <w:t xml:space="preserve"> </w:t>
            </w: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2B371E">
              <w:rPr>
                <w:rFonts w:ascii="Times New Roman" w:hAnsi="Times New Roman"/>
              </w:rPr>
            </w:r>
            <w:r w:rsidR="002B371E">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w:t>
            </w:r>
            <w:r>
              <w:rPr>
                <w:rFonts w:ascii="Calibri" w:hAnsi="Calibri" w:cs="Arial"/>
                <w:color w:val="000000"/>
              </w:rPr>
              <w:t>NIE</w:t>
            </w:r>
            <w:r w:rsidRPr="0029425D">
              <w:rPr>
                <w:rFonts w:ascii="Calibri" w:hAnsi="Calibri" w:cs="Arial"/>
                <w:color w:val="000000"/>
              </w:rPr>
              <w:t xml:space="preserve">   </w:t>
            </w:r>
          </w:p>
        </w:tc>
      </w:tr>
      <w:tr w:rsidR="00722789" w:rsidRPr="00274026" w:rsidTr="00873A29">
        <w:trPr>
          <w:trHeight w:val="131"/>
          <w:jc w:val="center"/>
        </w:trPr>
        <w:tc>
          <w:tcPr>
            <w:tcW w:w="433" w:type="dxa"/>
            <w:vMerge/>
            <w:shd w:val="clear" w:color="auto" w:fill="F2F2F2" w:themeFill="background1" w:themeFillShade="F2"/>
            <w:vAlign w:val="center"/>
          </w:tcPr>
          <w:p w:rsidR="00722789" w:rsidRPr="00DD369D" w:rsidRDefault="00722789" w:rsidP="00681236">
            <w:pPr>
              <w:spacing w:after="0"/>
              <w:jc w:val="center"/>
              <w:rPr>
                <w:rFonts w:cstheme="minorHAnsi"/>
                <w:b/>
                <w:sz w:val="24"/>
                <w:szCs w:val="24"/>
              </w:rPr>
            </w:pPr>
          </w:p>
        </w:tc>
        <w:tc>
          <w:tcPr>
            <w:tcW w:w="5104" w:type="dxa"/>
            <w:gridSpan w:val="9"/>
            <w:tcBorders>
              <w:bottom w:val="single" w:sz="4" w:space="0" w:color="auto"/>
            </w:tcBorders>
            <w:shd w:val="clear" w:color="auto" w:fill="F2F2F2" w:themeFill="background1" w:themeFillShade="F2"/>
            <w:vAlign w:val="center"/>
          </w:tcPr>
          <w:p w:rsidR="00722789" w:rsidRDefault="00722789" w:rsidP="00873A29">
            <w:pPr>
              <w:spacing w:after="0"/>
              <w:rPr>
                <w:rFonts w:cstheme="minorHAnsi"/>
                <w:b/>
                <w:sz w:val="24"/>
                <w:szCs w:val="24"/>
              </w:rPr>
            </w:pPr>
            <w:r>
              <w:rPr>
                <w:rFonts w:cstheme="minorHAnsi"/>
                <w:b/>
                <w:sz w:val="24"/>
                <w:szCs w:val="24"/>
              </w:rPr>
              <w:t>- Czy podmiot wywiązał się z deklaracji złożonej we wniosku założenia odpłatnej/gospodarczej działalności, co ma odzwierciedlenie w KRS/Statucie organizacji</w:t>
            </w:r>
          </w:p>
        </w:tc>
        <w:tc>
          <w:tcPr>
            <w:tcW w:w="4684" w:type="dxa"/>
            <w:gridSpan w:val="8"/>
            <w:tcBorders>
              <w:bottom w:val="single" w:sz="4" w:space="0" w:color="auto"/>
            </w:tcBorders>
            <w:shd w:val="clear" w:color="auto" w:fill="auto"/>
            <w:vAlign w:val="center"/>
          </w:tcPr>
          <w:p w:rsidR="00722789" w:rsidRPr="00DD369D" w:rsidRDefault="00722789" w:rsidP="00681236">
            <w:pPr>
              <w:spacing w:after="0"/>
              <w:jc w:val="center"/>
              <w:rPr>
                <w:rFonts w:cstheme="minorHAnsi"/>
                <w:b/>
                <w:sz w:val="24"/>
                <w:szCs w:val="24"/>
              </w:rPr>
            </w:pP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2B371E">
              <w:rPr>
                <w:rFonts w:ascii="Times New Roman" w:hAnsi="Times New Roman"/>
              </w:rPr>
            </w:r>
            <w:r w:rsidR="002B371E">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TAK  </w:t>
            </w:r>
            <w:r>
              <w:rPr>
                <w:rFonts w:ascii="Calibri" w:hAnsi="Calibri" w:cs="Arial"/>
                <w:color w:val="000000"/>
              </w:rPr>
              <w:t xml:space="preserve">         </w:t>
            </w:r>
            <w:r w:rsidRPr="0029425D">
              <w:rPr>
                <w:rFonts w:ascii="Calibri" w:hAnsi="Calibri" w:cs="Arial"/>
                <w:color w:val="000000"/>
              </w:rPr>
              <w:t xml:space="preserve"> </w:t>
            </w: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2B371E">
              <w:rPr>
                <w:rFonts w:ascii="Times New Roman" w:hAnsi="Times New Roman"/>
              </w:rPr>
            </w:r>
            <w:r w:rsidR="002B371E">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w:t>
            </w:r>
            <w:r>
              <w:rPr>
                <w:rFonts w:ascii="Calibri" w:hAnsi="Calibri" w:cs="Arial"/>
                <w:color w:val="000000"/>
              </w:rPr>
              <w:t>NIE</w:t>
            </w:r>
            <w:r w:rsidRPr="0029425D">
              <w:rPr>
                <w:rFonts w:ascii="Calibri" w:hAnsi="Calibri" w:cs="Arial"/>
                <w:color w:val="000000"/>
              </w:rPr>
              <w:t xml:space="preserve">   </w:t>
            </w:r>
            <w:r w:rsidR="006936E9">
              <w:rPr>
                <w:rFonts w:ascii="Calibri" w:hAnsi="Calibri" w:cs="Arial"/>
                <w:color w:val="000000"/>
              </w:rPr>
              <w:t xml:space="preserve"> </w:t>
            </w:r>
            <w:r w:rsidR="006936E9" w:rsidRPr="0029425D">
              <w:rPr>
                <w:rFonts w:ascii="Calibri" w:hAnsi="Calibri" w:cs="Arial"/>
                <w:color w:val="000000"/>
              </w:rPr>
              <w:t xml:space="preserve"> </w:t>
            </w:r>
            <w:r w:rsidR="006936E9" w:rsidRPr="0029425D">
              <w:rPr>
                <w:rFonts w:ascii="Times New Roman" w:hAnsi="Times New Roman"/>
              </w:rPr>
              <w:fldChar w:fldCharType="begin">
                <w:ffData>
                  <w:name w:val=""/>
                  <w:enabled/>
                  <w:calcOnExit w:val="0"/>
                  <w:checkBox>
                    <w:sizeAuto/>
                    <w:default w:val="0"/>
                  </w:checkBox>
                </w:ffData>
              </w:fldChar>
            </w:r>
            <w:r w:rsidR="006936E9" w:rsidRPr="0029425D">
              <w:rPr>
                <w:rFonts w:ascii="Times New Roman" w:hAnsi="Times New Roman"/>
              </w:rPr>
              <w:instrText xml:space="preserve"> FORMCHECKBOX </w:instrText>
            </w:r>
            <w:r w:rsidR="002B371E">
              <w:rPr>
                <w:rFonts w:ascii="Times New Roman" w:hAnsi="Times New Roman"/>
              </w:rPr>
            </w:r>
            <w:r w:rsidR="002B371E">
              <w:rPr>
                <w:rFonts w:ascii="Times New Roman" w:hAnsi="Times New Roman"/>
              </w:rPr>
              <w:fldChar w:fldCharType="separate"/>
            </w:r>
            <w:r w:rsidR="006936E9" w:rsidRPr="0029425D">
              <w:rPr>
                <w:rFonts w:ascii="Times New Roman" w:hAnsi="Times New Roman"/>
              </w:rPr>
              <w:fldChar w:fldCharType="end"/>
            </w:r>
            <w:r w:rsidR="006936E9" w:rsidRPr="0029425D">
              <w:rPr>
                <w:rFonts w:ascii="Calibri" w:hAnsi="Calibri" w:cs="Arial"/>
                <w:color w:val="000000"/>
              </w:rPr>
              <w:t xml:space="preserve"> </w:t>
            </w:r>
            <w:proofErr w:type="spellStart"/>
            <w:r w:rsidR="006936E9">
              <w:rPr>
                <w:rFonts w:ascii="Calibri" w:hAnsi="Calibri" w:cs="Arial"/>
                <w:color w:val="000000"/>
              </w:rPr>
              <w:t>NIE</w:t>
            </w:r>
            <w:proofErr w:type="spellEnd"/>
            <w:r w:rsidR="006936E9">
              <w:rPr>
                <w:rFonts w:ascii="Calibri" w:hAnsi="Calibri" w:cs="Arial"/>
                <w:color w:val="000000"/>
              </w:rPr>
              <w:t xml:space="preserve"> DOTYCZY</w:t>
            </w:r>
          </w:p>
        </w:tc>
      </w:tr>
      <w:tr w:rsidR="00722789" w:rsidRPr="00274026" w:rsidTr="00873A29">
        <w:trPr>
          <w:trHeight w:val="131"/>
          <w:jc w:val="center"/>
        </w:trPr>
        <w:tc>
          <w:tcPr>
            <w:tcW w:w="433" w:type="dxa"/>
            <w:vMerge/>
            <w:tcBorders>
              <w:bottom w:val="single" w:sz="4" w:space="0" w:color="auto"/>
            </w:tcBorders>
            <w:shd w:val="clear" w:color="auto" w:fill="F2F2F2" w:themeFill="background1" w:themeFillShade="F2"/>
            <w:vAlign w:val="center"/>
          </w:tcPr>
          <w:p w:rsidR="00722789" w:rsidRPr="00DD369D" w:rsidRDefault="00722789" w:rsidP="00681236">
            <w:pPr>
              <w:spacing w:after="0"/>
              <w:jc w:val="center"/>
              <w:rPr>
                <w:rFonts w:cstheme="minorHAnsi"/>
                <w:b/>
                <w:sz w:val="24"/>
                <w:szCs w:val="24"/>
              </w:rPr>
            </w:pPr>
          </w:p>
        </w:tc>
        <w:tc>
          <w:tcPr>
            <w:tcW w:w="5104" w:type="dxa"/>
            <w:gridSpan w:val="9"/>
            <w:tcBorders>
              <w:bottom w:val="single" w:sz="4" w:space="0" w:color="auto"/>
            </w:tcBorders>
            <w:shd w:val="clear" w:color="auto" w:fill="F2F2F2" w:themeFill="background1" w:themeFillShade="F2"/>
            <w:vAlign w:val="center"/>
          </w:tcPr>
          <w:p w:rsidR="00722789" w:rsidRDefault="00722789" w:rsidP="00722789">
            <w:pPr>
              <w:spacing w:after="0"/>
              <w:rPr>
                <w:rFonts w:cstheme="minorHAnsi"/>
                <w:b/>
                <w:sz w:val="24"/>
                <w:szCs w:val="24"/>
              </w:rPr>
            </w:pPr>
            <w:r>
              <w:rPr>
                <w:rFonts w:cstheme="minorHAnsi"/>
                <w:b/>
                <w:sz w:val="24"/>
                <w:szCs w:val="24"/>
              </w:rPr>
              <w:t>- czy dokonano zwrotu części niewykorzystanej dotacji zgodnie z zatwierdzonym sprawozdaniem</w:t>
            </w:r>
          </w:p>
        </w:tc>
        <w:tc>
          <w:tcPr>
            <w:tcW w:w="4684" w:type="dxa"/>
            <w:gridSpan w:val="8"/>
            <w:tcBorders>
              <w:bottom w:val="single" w:sz="4" w:space="0" w:color="auto"/>
            </w:tcBorders>
            <w:shd w:val="clear" w:color="auto" w:fill="auto"/>
            <w:vAlign w:val="center"/>
          </w:tcPr>
          <w:p w:rsidR="00722789" w:rsidRPr="00DD369D" w:rsidRDefault="00722789" w:rsidP="00681236">
            <w:pPr>
              <w:spacing w:after="0"/>
              <w:jc w:val="center"/>
              <w:rPr>
                <w:rFonts w:cstheme="minorHAnsi"/>
                <w:b/>
                <w:sz w:val="24"/>
                <w:szCs w:val="24"/>
              </w:rPr>
            </w:pP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2B371E">
              <w:rPr>
                <w:rFonts w:ascii="Times New Roman" w:hAnsi="Times New Roman"/>
              </w:rPr>
            </w:r>
            <w:r w:rsidR="002B371E">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TAK  </w:t>
            </w:r>
            <w:r>
              <w:rPr>
                <w:rFonts w:ascii="Calibri" w:hAnsi="Calibri" w:cs="Arial"/>
                <w:color w:val="000000"/>
              </w:rPr>
              <w:t xml:space="preserve">         </w:t>
            </w:r>
            <w:r w:rsidRPr="0029425D">
              <w:rPr>
                <w:rFonts w:ascii="Calibri" w:hAnsi="Calibri" w:cs="Arial"/>
                <w:color w:val="000000"/>
              </w:rPr>
              <w:t xml:space="preserve"> </w:t>
            </w: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2B371E">
              <w:rPr>
                <w:rFonts w:ascii="Times New Roman" w:hAnsi="Times New Roman"/>
              </w:rPr>
            </w:r>
            <w:r w:rsidR="002B371E">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w:t>
            </w:r>
            <w:r>
              <w:rPr>
                <w:rFonts w:ascii="Calibri" w:hAnsi="Calibri" w:cs="Arial"/>
                <w:color w:val="000000"/>
              </w:rPr>
              <w:t>NIE</w:t>
            </w:r>
            <w:r w:rsidRPr="0029425D">
              <w:rPr>
                <w:rFonts w:ascii="Calibri" w:hAnsi="Calibri" w:cs="Arial"/>
                <w:color w:val="000000"/>
              </w:rPr>
              <w:t xml:space="preserve">  </w:t>
            </w:r>
            <w:r>
              <w:rPr>
                <w:rFonts w:ascii="Calibri" w:hAnsi="Calibri" w:cs="Arial"/>
                <w:color w:val="000000"/>
              </w:rPr>
              <w:t xml:space="preserve">     </w:t>
            </w:r>
            <w:r w:rsidRPr="0029425D">
              <w:rPr>
                <w:rFonts w:ascii="Calibri" w:hAnsi="Calibri" w:cs="Arial"/>
                <w:color w:val="000000"/>
              </w:rPr>
              <w:t xml:space="preserve"> </w:t>
            </w: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2B371E">
              <w:rPr>
                <w:rFonts w:ascii="Times New Roman" w:hAnsi="Times New Roman"/>
              </w:rPr>
            </w:r>
            <w:r w:rsidR="002B371E">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w:t>
            </w:r>
            <w:proofErr w:type="spellStart"/>
            <w:r>
              <w:rPr>
                <w:rFonts w:ascii="Calibri" w:hAnsi="Calibri" w:cs="Arial"/>
                <w:color w:val="000000"/>
              </w:rPr>
              <w:t>NIE</w:t>
            </w:r>
            <w:proofErr w:type="spellEnd"/>
            <w:r>
              <w:rPr>
                <w:rFonts w:ascii="Calibri" w:hAnsi="Calibri" w:cs="Arial"/>
                <w:color w:val="000000"/>
              </w:rPr>
              <w:t xml:space="preserve"> DOTYCZY</w:t>
            </w:r>
            <w:r w:rsidRPr="0029425D">
              <w:rPr>
                <w:rFonts w:ascii="Calibri" w:hAnsi="Calibri" w:cs="Arial"/>
                <w:color w:val="000000"/>
              </w:rPr>
              <w:t xml:space="preserve"> </w:t>
            </w:r>
            <w:r>
              <w:rPr>
                <w:rFonts w:ascii="Calibri" w:hAnsi="Calibri" w:cs="Arial"/>
                <w:color w:val="000000"/>
              </w:rPr>
              <w:t xml:space="preserve">         </w:t>
            </w:r>
            <w:r w:rsidRPr="0029425D">
              <w:rPr>
                <w:rFonts w:ascii="Calibri" w:hAnsi="Calibri" w:cs="Arial"/>
                <w:color w:val="000000"/>
              </w:rPr>
              <w:t xml:space="preserve"> </w:t>
            </w:r>
          </w:p>
        </w:tc>
      </w:tr>
      <w:tr w:rsidR="008E59B4" w:rsidRPr="00274026" w:rsidTr="00873A29">
        <w:trPr>
          <w:trHeight w:val="131"/>
          <w:jc w:val="center"/>
        </w:trPr>
        <w:tc>
          <w:tcPr>
            <w:tcW w:w="433" w:type="dxa"/>
            <w:tcBorders>
              <w:bottom w:val="single" w:sz="4" w:space="0" w:color="auto"/>
            </w:tcBorders>
            <w:shd w:val="clear" w:color="auto" w:fill="F2F2F2" w:themeFill="background1" w:themeFillShade="F2"/>
            <w:vAlign w:val="center"/>
          </w:tcPr>
          <w:p w:rsidR="008E59B4" w:rsidRPr="00DD369D" w:rsidRDefault="00B3358F" w:rsidP="00B3358F">
            <w:pPr>
              <w:spacing w:after="0"/>
              <w:jc w:val="center"/>
              <w:rPr>
                <w:rFonts w:cstheme="minorHAnsi"/>
                <w:b/>
                <w:sz w:val="24"/>
                <w:szCs w:val="24"/>
              </w:rPr>
            </w:pPr>
            <w:r>
              <w:rPr>
                <w:rFonts w:cstheme="minorHAnsi"/>
                <w:b/>
                <w:sz w:val="24"/>
                <w:szCs w:val="24"/>
              </w:rPr>
              <w:t>3</w:t>
            </w:r>
          </w:p>
        </w:tc>
        <w:tc>
          <w:tcPr>
            <w:tcW w:w="5104" w:type="dxa"/>
            <w:gridSpan w:val="9"/>
            <w:tcBorders>
              <w:bottom w:val="single" w:sz="4" w:space="0" w:color="auto"/>
            </w:tcBorders>
            <w:shd w:val="clear" w:color="auto" w:fill="F2F2F2" w:themeFill="background1" w:themeFillShade="F2"/>
            <w:vAlign w:val="center"/>
          </w:tcPr>
          <w:p w:rsidR="008E59B4" w:rsidRPr="00DD369D" w:rsidRDefault="00722789" w:rsidP="00722789">
            <w:pPr>
              <w:spacing w:after="0"/>
              <w:rPr>
                <w:rFonts w:cstheme="minorHAnsi"/>
                <w:b/>
                <w:sz w:val="24"/>
                <w:szCs w:val="24"/>
              </w:rPr>
            </w:pPr>
            <w:r>
              <w:rPr>
                <w:rFonts w:cstheme="minorHAnsi"/>
                <w:b/>
                <w:sz w:val="24"/>
                <w:szCs w:val="24"/>
              </w:rPr>
              <w:t>Czy Wnioskodawca ubiega się o środki na realizację takiego samego zakresu usług/produktów w ramach Programu Grantowego</w:t>
            </w:r>
          </w:p>
        </w:tc>
        <w:tc>
          <w:tcPr>
            <w:tcW w:w="4684" w:type="dxa"/>
            <w:gridSpan w:val="8"/>
            <w:tcBorders>
              <w:bottom w:val="single" w:sz="4" w:space="0" w:color="auto"/>
            </w:tcBorders>
            <w:shd w:val="clear" w:color="auto" w:fill="auto"/>
            <w:vAlign w:val="center"/>
          </w:tcPr>
          <w:p w:rsidR="008E59B4" w:rsidRPr="00DD369D" w:rsidRDefault="00722789" w:rsidP="00681236">
            <w:pPr>
              <w:spacing w:after="0"/>
              <w:jc w:val="center"/>
              <w:rPr>
                <w:rFonts w:cstheme="minorHAnsi"/>
                <w:b/>
                <w:sz w:val="24"/>
                <w:szCs w:val="24"/>
              </w:rPr>
            </w:pP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2B371E">
              <w:rPr>
                <w:rFonts w:ascii="Times New Roman" w:hAnsi="Times New Roman"/>
              </w:rPr>
            </w:r>
            <w:r w:rsidR="002B371E">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TAK  </w:t>
            </w:r>
            <w:r>
              <w:rPr>
                <w:rFonts w:ascii="Calibri" w:hAnsi="Calibri" w:cs="Arial"/>
                <w:color w:val="000000"/>
              </w:rPr>
              <w:t xml:space="preserve">         </w:t>
            </w:r>
            <w:r w:rsidRPr="0029425D">
              <w:rPr>
                <w:rFonts w:ascii="Calibri" w:hAnsi="Calibri" w:cs="Arial"/>
                <w:color w:val="000000"/>
              </w:rPr>
              <w:t xml:space="preserve"> </w:t>
            </w: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2B371E">
              <w:rPr>
                <w:rFonts w:ascii="Times New Roman" w:hAnsi="Times New Roman"/>
              </w:rPr>
            </w:r>
            <w:r w:rsidR="002B371E">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w:t>
            </w:r>
            <w:r>
              <w:rPr>
                <w:rFonts w:ascii="Calibri" w:hAnsi="Calibri" w:cs="Arial"/>
                <w:color w:val="000000"/>
              </w:rPr>
              <w:t>NIE</w:t>
            </w:r>
            <w:r w:rsidRPr="0029425D">
              <w:rPr>
                <w:rFonts w:ascii="Calibri" w:hAnsi="Calibri" w:cs="Arial"/>
                <w:color w:val="000000"/>
              </w:rPr>
              <w:t xml:space="preserve">  </w:t>
            </w:r>
            <w:r>
              <w:rPr>
                <w:rFonts w:ascii="Calibri" w:hAnsi="Calibri" w:cs="Arial"/>
                <w:color w:val="000000"/>
              </w:rPr>
              <w:t xml:space="preserve">     </w:t>
            </w:r>
            <w:r w:rsidRPr="0029425D">
              <w:rPr>
                <w:rFonts w:ascii="Calibri" w:hAnsi="Calibri" w:cs="Arial"/>
                <w:color w:val="000000"/>
              </w:rPr>
              <w:t xml:space="preserve"> </w:t>
            </w: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2B371E">
              <w:rPr>
                <w:rFonts w:ascii="Times New Roman" w:hAnsi="Times New Roman"/>
              </w:rPr>
            </w:r>
            <w:r w:rsidR="002B371E">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w:t>
            </w:r>
            <w:proofErr w:type="spellStart"/>
            <w:r>
              <w:rPr>
                <w:rFonts w:ascii="Calibri" w:hAnsi="Calibri" w:cs="Arial"/>
                <w:color w:val="000000"/>
              </w:rPr>
              <w:t>NIE</w:t>
            </w:r>
            <w:proofErr w:type="spellEnd"/>
            <w:r>
              <w:rPr>
                <w:rFonts w:ascii="Calibri" w:hAnsi="Calibri" w:cs="Arial"/>
                <w:color w:val="000000"/>
              </w:rPr>
              <w:t xml:space="preserve"> DOTYCZY</w:t>
            </w:r>
            <w:r w:rsidRPr="0029425D">
              <w:rPr>
                <w:rFonts w:ascii="Calibri" w:hAnsi="Calibri" w:cs="Arial"/>
                <w:color w:val="000000"/>
              </w:rPr>
              <w:t xml:space="preserve"> </w:t>
            </w:r>
            <w:r>
              <w:rPr>
                <w:rFonts w:ascii="Calibri" w:hAnsi="Calibri" w:cs="Arial"/>
                <w:color w:val="000000"/>
              </w:rPr>
              <w:t xml:space="preserve">         </w:t>
            </w:r>
            <w:r w:rsidRPr="0029425D">
              <w:rPr>
                <w:rFonts w:ascii="Calibri" w:hAnsi="Calibri" w:cs="Arial"/>
                <w:color w:val="000000"/>
              </w:rPr>
              <w:t xml:space="preserve"> </w:t>
            </w:r>
          </w:p>
        </w:tc>
      </w:tr>
      <w:tr w:rsidR="008E59B4" w:rsidRPr="00274026" w:rsidTr="00CA53A4">
        <w:trPr>
          <w:trHeight w:val="530"/>
          <w:jc w:val="center"/>
        </w:trPr>
        <w:tc>
          <w:tcPr>
            <w:tcW w:w="10221" w:type="dxa"/>
            <w:gridSpan w:val="18"/>
            <w:tcBorders>
              <w:bottom w:val="single" w:sz="4" w:space="0" w:color="auto"/>
            </w:tcBorders>
            <w:shd w:val="clear" w:color="auto" w:fill="F2F2F2" w:themeFill="background1" w:themeFillShade="F2"/>
            <w:vAlign w:val="center"/>
          </w:tcPr>
          <w:p w:rsidR="008E59B4" w:rsidRPr="00DD369D" w:rsidRDefault="008E59B4" w:rsidP="00681236">
            <w:pPr>
              <w:spacing w:after="0"/>
              <w:jc w:val="center"/>
              <w:rPr>
                <w:rFonts w:cstheme="minorHAnsi"/>
                <w:b/>
                <w:sz w:val="24"/>
                <w:szCs w:val="24"/>
              </w:rPr>
            </w:pPr>
            <w:r>
              <w:rPr>
                <w:rFonts w:cstheme="minorHAnsi"/>
                <w:b/>
                <w:sz w:val="24"/>
                <w:szCs w:val="24"/>
              </w:rPr>
              <w:t>E</w:t>
            </w:r>
            <w:r w:rsidRPr="00DD369D">
              <w:rPr>
                <w:rFonts w:cstheme="minorHAnsi"/>
                <w:b/>
                <w:sz w:val="24"/>
                <w:szCs w:val="24"/>
              </w:rPr>
              <w:t>. Rodzaj działalności</w:t>
            </w:r>
            <w:r>
              <w:rPr>
                <w:rFonts w:cstheme="minorHAnsi"/>
                <w:b/>
                <w:sz w:val="24"/>
                <w:szCs w:val="24"/>
              </w:rPr>
              <w:t xml:space="preserve"> prowadzonej przez Wnioskodawcę</w:t>
            </w:r>
            <w:r w:rsidRPr="00E46983">
              <w:rPr>
                <w:rFonts w:cstheme="minorHAnsi"/>
                <w:b/>
                <w:color w:val="FF0000"/>
                <w:sz w:val="24"/>
                <w:szCs w:val="24"/>
              </w:rPr>
              <w:t>*</w:t>
            </w:r>
          </w:p>
        </w:tc>
      </w:tr>
      <w:tr w:rsidR="00B91684" w:rsidRPr="00274026" w:rsidTr="00CA53A4">
        <w:trPr>
          <w:trHeight w:val="530"/>
          <w:jc w:val="center"/>
        </w:trPr>
        <w:tc>
          <w:tcPr>
            <w:tcW w:w="10221" w:type="dxa"/>
            <w:gridSpan w:val="18"/>
            <w:tcBorders>
              <w:bottom w:val="single" w:sz="4" w:space="0" w:color="auto"/>
            </w:tcBorders>
            <w:shd w:val="clear" w:color="auto" w:fill="auto"/>
            <w:vAlign w:val="center"/>
          </w:tcPr>
          <w:p w:rsidR="00B91684" w:rsidRPr="00DD369D" w:rsidRDefault="00B91684" w:rsidP="00AC45CC">
            <w:pPr>
              <w:spacing w:after="0"/>
            </w:pPr>
            <w:r w:rsidRPr="00DD369D">
              <w:fldChar w:fldCharType="begin">
                <w:ffData>
                  <w:name w:val=""/>
                  <w:enabled/>
                  <w:calcOnExit w:val="0"/>
                  <w:checkBox>
                    <w:sizeAuto/>
                    <w:default w:val="0"/>
                  </w:checkBox>
                </w:ffData>
              </w:fldChar>
            </w:r>
            <w:r w:rsidRPr="00DD369D">
              <w:instrText xml:space="preserve"> FORMCHECKBOX </w:instrText>
            </w:r>
            <w:r w:rsidR="002B371E">
              <w:fldChar w:fldCharType="separate"/>
            </w:r>
            <w:r w:rsidRPr="00DD369D">
              <w:fldChar w:fldCharType="end"/>
            </w:r>
            <w:r w:rsidRPr="00DD369D">
              <w:t xml:space="preserve"> działalność statutowa nieodpłatna</w:t>
            </w:r>
          </w:p>
          <w:p w:rsidR="00B91684" w:rsidRPr="00DD369D" w:rsidRDefault="00B91684" w:rsidP="00AC45CC">
            <w:pPr>
              <w:spacing w:after="0"/>
            </w:pPr>
            <w:r w:rsidRPr="00DD369D">
              <w:fldChar w:fldCharType="begin">
                <w:ffData>
                  <w:name w:val=""/>
                  <w:enabled/>
                  <w:calcOnExit w:val="0"/>
                  <w:checkBox>
                    <w:sizeAuto/>
                    <w:default w:val="0"/>
                  </w:checkBox>
                </w:ffData>
              </w:fldChar>
            </w:r>
            <w:r w:rsidRPr="00DD369D">
              <w:instrText xml:space="preserve"> FORMCHECKBOX </w:instrText>
            </w:r>
            <w:r w:rsidR="002B371E">
              <w:fldChar w:fldCharType="separate"/>
            </w:r>
            <w:r w:rsidRPr="00DD369D">
              <w:fldChar w:fldCharType="end"/>
            </w:r>
            <w:r w:rsidRPr="00DD369D">
              <w:t xml:space="preserve"> działalność statutowa odpłatna </w:t>
            </w:r>
          </w:p>
          <w:p w:rsidR="00B91684" w:rsidRPr="00DD369D" w:rsidRDefault="00B91684" w:rsidP="00AC45CC">
            <w:pPr>
              <w:spacing w:after="0"/>
              <w:rPr>
                <w:rFonts w:cstheme="minorHAnsi"/>
                <w:b/>
                <w:sz w:val="24"/>
                <w:szCs w:val="24"/>
              </w:rPr>
            </w:pPr>
            <w:r w:rsidRPr="00DD369D">
              <w:fldChar w:fldCharType="begin">
                <w:ffData>
                  <w:name w:val=""/>
                  <w:enabled/>
                  <w:calcOnExit w:val="0"/>
                  <w:checkBox>
                    <w:sizeAuto/>
                    <w:default w:val="0"/>
                  </w:checkBox>
                </w:ffData>
              </w:fldChar>
            </w:r>
            <w:r w:rsidRPr="00DD369D">
              <w:instrText xml:space="preserve"> FORMCHECKBOX </w:instrText>
            </w:r>
            <w:r w:rsidR="002B371E">
              <w:fldChar w:fldCharType="separate"/>
            </w:r>
            <w:r w:rsidRPr="00DD369D">
              <w:fldChar w:fldCharType="end"/>
            </w:r>
            <w:r w:rsidRPr="00DD369D">
              <w:t xml:space="preserve"> działalność gospodarcza </w:t>
            </w:r>
          </w:p>
        </w:tc>
      </w:tr>
      <w:tr w:rsidR="000F26D3" w:rsidRPr="00274026" w:rsidTr="00873A29">
        <w:trPr>
          <w:trHeight w:val="263"/>
          <w:jc w:val="center"/>
        </w:trPr>
        <w:tc>
          <w:tcPr>
            <w:tcW w:w="433" w:type="dxa"/>
            <w:tcBorders>
              <w:bottom w:val="single" w:sz="4" w:space="0" w:color="auto"/>
            </w:tcBorders>
            <w:shd w:val="clear" w:color="auto" w:fill="F2F2F2" w:themeFill="background1" w:themeFillShade="F2"/>
            <w:vAlign w:val="center"/>
          </w:tcPr>
          <w:p w:rsidR="000F26D3" w:rsidRPr="00DD369D" w:rsidRDefault="000F26D3" w:rsidP="00AC45CC">
            <w:pPr>
              <w:spacing w:after="0"/>
            </w:pPr>
            <w:r>
              <w:t>1</w:t>
            </w:r>
          </w:p>
        </w:tc>
        <w:tc>
          <w:tcPr>
            <w:tcW w:w="5104" w:type="dxa"/>
            <w:gridSpan w:val="9"/>
            <w:tcBorders>
              <w:bottom w:val="single" w:sz="4" w:space="0" w:color="auto"/>
            </w:tcBorders>
            <w:shd w:val="clear" w:color="auto" w:fill="F2F2F2" w:themeFill="background1" w:themeFillShade="F2"/>
            <w:vAlign w:val="center"/>
          </w:tcPr>
          <w:p w:rsidR="000F26D3" w:rsidRPr="00DD369D" w:rsidRDefault="000F26D3" w:rsidP="00AC45CC">
            <w:pPr>
              <w:spacing w:after="0"/>
            </w:pPr>
            <w:r>
              <w:t>W przypadku braku zarejestrowanej działalności odpłatnej lub gospodarczej: czy wnioskodawca deklaruje jej założenie w przyszłości?</w:t>
            </w:r>
          </w:p>
        </w:tc>
        <w:tc>
          <w:tcPr>
            <w:tcW w:w="4684" w:type="dxa"/>
            <w:gridSpan w:val="8"/>
            <w:tcBorders>
              <w:bottom w:val="single" w:sz="4" w:space="0" w:color="auto"/>
            </w:tcBorders>
            <w:shd w:val="clear" w:color="auto" w:fill="auto"/>
            <w:vAlign w:val="center"/>
          </w:tcPr>
          <w:p w:rsidR="000F26D3" w:rsidRPr="00DD369D" w:rsidRDefault="000F26D3" w:rsidP="00AC45CC">
            <w:pPr>
              <w:spacing w:after="0"/>
            </w:pP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2B371E">
              <w:rPr>
                <w:rFonts w:ascii="Times New Roman" w:hAnsi="Times New Roman"/>
              </w:rPr>
            </w:r>
            <w:r w:rsidR="002B371E">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TAK  </w:t>
            </w:r>
            <w:r>
              <w:rPr>
                <w:rFonts w:ascii="Calibri" w:hAnsi="Calibri" w:cs="Arial"/>
                <w:color w:val="000000"/>
              </w:rPr>
              <w:t xml:space="preserve">         </w:t>
            </w:r>
            <w:r w:rsidRPr="0029425D">
              <w:rPr>
                <w:rFonts w:ascii="Calibri" w:hAnsi="Calibri" w:cs="Arial"/>
                <w:color w:val="000000"/>
              </w:rPr>
              <w:t xml:space="preserve"> </w:t>
            </w: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2B371E">
              <w:rPr>
                <w:rFonts w:ascii="Times New Roman" w:hAnsi="Times New Roman"/>
              </w:rPr>
            </w:r>
            <w:r w:rsidR="002B371E">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w:t>
            </w:r>
            <w:r>
              <w:rPr>
                <w:rFonts w:ascii="Calibri" w:hAnsi="Calibri" w:cs="Arial"/>
                <w:color w:val="000000"/>
              </w:rPr>
              <w:t>NIE</w:t>
            </w:r>
            <w:r w:rsidRPr="0029425D">
              <w:rPr>
                <w:rFonts w:ascii="Calibri" w:hAnsi="Calibri" w:cs="Arial"/>
                <w:color w:val="000000"/>
              </w:rPr>
              <w:t xml:space="preserve">   </w:t>
            </w:r>
          </w:p>
        </w:tc>
      </w:tr>
      <w:tr w:rsidR="000F26D3" w:rsidRPr="00274026" w:rsidTr="00873A29">
        <w:trPr>
          <w:trHeight w:val="262"/>
          <w:jc w:val="center"/>
        </w:trPr>
        <w:tc>
          <w:tcPr>
            <w:tcW w:w="433" w:type="dxa"/>
            <w:tcBorders>
              <w:bottom w:val="single" w:sz="4" w:space="0" w:color="auto"/>
            </w:tcBorders>
            <w:shd w:val="clear" w:color="auto" w:fill="F2F2F2" w:themeFill="background1" w:themeFillShade="F2"/>
            <w:vAlign w:val="center"/>
          </w:tcPr>
          <w:p w:rsidR="000F26D3" w:rsidRPr="00DD369D" w:rsidRDefault="000F26D3" w:rsidP="00AC45CC">
            <w:pPr>
              <w:spacing w:after="0"/>
            </w:pPr>
            <w:r>
              <w:t>2</w:t>
            </w:r>
          </w:p>
        </w:tc>
        <w:tc>
          <w:tcPr>
            <w:tcW w:w="5104" w:type="dxa"/>
            <w:gridSpan w:val="9"/>
            <w:tcBorders>
              <w:bottom w:val="single" w:sz="4" w:space="0" w:color="auto"/>
            </w:tcBorders>
            <w:shd w:val="clear" w:color="auto" w:fill="F2F2F2" w:themeFill="background1" w:themeFillShade="F2"/>
            <w:vAlign w:val="center"/>
          </w:tcPr>
          <w:p w:rsidR="000F26D3" w:rsidRPr="00DD369D" w:rsidRDefault="000F26D3" w:rsidP="00AC45CC">
            <w:pPr>
              <w:spacing w:after="0"/>
            </w:pPr>
            <w:r>
              <w:t>W przypadku gdy planowane we wniosku działania nie pokrywają się z zarejestrowaną działalnością odpłatną lub gospodarczą: czy Wnioskodawca deklaruje jej poszerzenie/wprowadzenie zmian?</w:t>
            </w:r>
          </w:p>
        </w:tc>
        <w:tc>
          <w:tcPr>
            <w:tcW w:w="4684" w:type="dxa"/>
            <w:gridSpan w:val="8"/>
            <w:tcBorders>
              <w:bottom w:val="single" w:sz="4" w:space="0" w:color="auto"/>
            </w:tcBorders>
            <w:shd w:val="clear" w:color="auto" w:fill="auto"/>
            <w:vAlign w:val="center"/>
          </w:tcPr>
          <w:p w:rsidR="000F26D3" w:rsidRPr="00DD369D" w:rsidRDefault="000F26D3" w:rsidP="00AC45CC">
            <w:pPr>
              <w:spacing w:after="0"/>
            </w:pP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2B371E">
              <w:rPr>
                <w:rFonts w:ascii="Times New Roman" w:hAnsi="Times New Roman"/>
              </w:rPr>
            </w:r>
            <w:r w:rsidR="002B371E">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TAK  </w:t>
            </w:r>
            <w:r>
              <w:rPr>
                <w:rFonts w:ascii="Calibri" w:hAnsi="Calibri" w:cs="Arial"/>
                <w:color w:val="000000"/>
              </w:rPr>
              <w:t xml:space="preserve">         </w:t>
            </w:r>
            <w:r w:rsidRPr="0029425D">
              <w:rPr>
                <w:rFonts w:ascii="Calibri" w:hAnsi="Calibri" w:cs="Arial"/>
                <w:color w:val="000000"/>
              </w:rPr>
              <w:t xml:space="preserve"> </w:t>
            </w: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2B371E">
              <w:rPr>
                <w:rFonts w:ascii="Times New Roman" w:hAnsi="Times New Roman"/>
              </w:rPr>
            </w:r>
            <w:r w:rsidR="002B371E">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w:t>
            </w:r>
            <w:r>
              <w:rPr>
                <w:rFonts w:ascii="Calibri" w:hAnsi="Calibri" w:cs="Arial"/>
                <w:color w:val="000000"/>
              </w:rPr>
              <w:t>NIE</w:t>
            </w:r>
            <w:r w:rsidRPr="0029425D">
              <w:rPr>
                <w:rFonts w:ascii="Calibri" w:hAnsi="Calibri" w:cs="Arial"/>
                <w:color w:val="000000"/>
              </w:rPr>
              <w:t xml:space="preserve">   </w:t>
            </w:r>
          </w:p>
        </w:tc>
      </w:tr>
      <w:tr w:rsidR="00B91684" w:rsidRPr="00274026" w:rsidTr="00CA53A4">
        <w:trPr>
          <w:trHeight w:val="530"/>
          <w:jc w:val="center"/>
        </w:trPr>
        <w:tc>
          <w:tcPr>
            <w:tcW w:w="10221" w:type="dxa"/>
            <w:gridSpan w:val="18"/>
            <w:tcBorders>
              <w:bottom w:val="single" w:sz="4" w:space="0" w:color="auto"/>
            </w:tcBorders>
            <w:shd w:val="clear" w:color="auto" w:fill="F2F2F2" w:themeFill="background1" w:themeFillShade="F2"/>
            <w:vAlign w:val="center"/>
          </w:tcPr>
          <w:p w:rsidR="00B91684" w:rsidRPr="00DD369D" w:rsidRDefault="00B91684" w:rsidP="00AC45CC">
            <w:pPr>
              <w:spacing w:after="0"/>
              <w:rPr>
                <w:rFonts w:cstheme="minorHAnsi"/>
                <w:b/>
                <w:sz w:val="24"/>
                <w:szCs w:val="24"/>
              </w:rPr>
            </w:pPr>
            <w:r w:rsidRPr="00DD369D">
              <w:rPr>
                <w:rFonts w:cstheme="minorHAnsi"/>
                <w:b/>
                <w:sz w:val="24"/>
                <w:szCs w:val="24"/>
              </w:rPr>
              <w:t xml:space="preserve">II. Informacje Inicjatywie </w:t>
            </w:r>
          </w:p>
        </w:tc>
      </w:tr>
      <w:tr w:rsidR="00B91684" w:rsidRPr="0029425D" w:rsidTr="00CA53A4">
        <w:trPr>
          <w:trHeight w:val="578"/>
          <w:jc w:val="center"/>
        </w:trPr>
        <w:tc>
          <w:tcPr>
            <w:tcW w:w="445" w:type="dxa"/>
            <w:gridSpan w:val="2"/>
            <w:tcBorders>
              <w:top w:val="single" w:sz="4" w:space="0" w:color="auto"/>
              <w:bottom w:val="single" w:sz="4" w:space="0" w:color="auto"/>
            </w:tcBorders>
            <w:shd w:val="clear" w:color="auto" w:fill="F2F2F2" w:themeFill="background1" w:themeFillShade="F2"/>
            <w:vAlign w:val="center"/>
          </w:tcPr>
          <w:p w:rsidR="00B91684" w:rsidRPr="00DD369D" w:rsidRDefault="00B91684" w:rsidP="00554A58">
            <w:pPr>
              <w:spacing w:after="0"/>
              <w:rPr>
                <w:b/>
                <w:bCs/>
              </w:rPr>
            </w:pPr>
            <w:r w:rsidRPr="00DD369D">
              <w:rPr>
                <w:b/>
                <w:bCs/>
              </w:rPr>
              <w:t>1</w:t>
            </w:r>
          </w:p>
        </w:tc>
        <w:tc>
          <w:tcPr>
            <w:tcW w:w="3651" w:type="dxa"/>
            <w:gridSpan w:val="4"/>
            <w:tcBorders>
              <w:top w:val="single" w:sz="4" w:space="0" w:color="auto"/>
              <w:bottom w:val="single" w:sz="4" w:space="0" w:color="auto"/>
            </w:tcBorders>
            <w:shd w:val="clear" w:color="auto" w:fill="F2F2F2" w:themeFill="background1" w:themeFillShade="F2"/>
            <w:vAlign w:val="center"/>
          </w:tcPr>
          <w:p w:rsidR="00B91684" w:rsidRPr="00DD369D" w:rsidRDefault="00B91684" w:rsidP="00AC45CC">
            <w:pPr>
              <w:spacing w:after="0"/>
              <w:rPr>
                <w:b/>
                <w:bCs/>
              </w:rPr>
            </w:pPr>
            <w:r w:rsidRPr="00DD369D">
              <w:rPr>
                <w:b/>
                <w:bCs/>
              </w:rPr>
              <w:t xml:space="preserve">Tytuł Inicjatywy </w:t>
            </w:r>
            <w:r w:rsidRPr="00E46983">
              <w:rPr>
                <w:rFonts w:cs="Tahoma"/>
                <w:b/>
                <w:color w:val="FF0000"/>
              </w:rPr>
              <w:t>*</w:t>
            </w:r>
          </w:p>
        </w:tc>
        <w:tc>
          <w:tcPr>
            <w:tcW w:w="6125" w:type="dxa"/>
            <w:gridSpan w:val="12"/>
            <w:tcBorders>
              <w:top w:val="single" w:sz="4" w:space="0" w:color="auto"/>
              <w:bottom w:val="single" w:sz="4" w:space="0" w:color="auto"/>
            </w:tcBorders>
            <w:vAlign w:val="center"/>
          </w:tcPr>
          <w:p w:rsidR="00B91684" w:rsidRPr="00DD369D" w:rsidRDefault="00B91684" w:rsidP="00554A58">
            <w:pPr>
              <w:spacing w:after="0"/>
            </w:pPr>
          </w:p>
        </w:tc>
      </w:tr>
      <w:tr w:rsidR="00B91684" w:rsidRPr="0029425D" w:rsidTr="00CA53A4">
        <w:trPr>
          <w:trHeight w:val="284"/>
          <w:jc w:val="center"/>
        </w:trPr>
        <w:tc>
          <w:tcPr>
            <w:tcW w:w="445" w:type="dxa"/>
            <w:gridSpan w:val="2"/>
            <w:shd w:val="clear" w:color="auto" w:fill="F2F2F2" w:themeFill="background1" w:themeFillShade="F2"/>
            <w:vAlign w:val="center"/>
          </w:tcPr>
          <w:p w:rsidR="00B91684" w:rsidRPr="00DD369D" w:rsidRDefault="00B91684" w:rsidP="00554A58">
            <w:pPr>
              <w:spacing w:after="0"/>
              <w:rPr>
                <w:b/>
                <w:bCs/>
              </w:rPr>
            </w:pPr>
            <w:r w:rsidRPr="00DD369D">
              <w:rPr>
                <w:b/>
                <w:bCs/>
              </w:rPr>
              <w:t>2</w:t>
            </w:r>
          </w:p>
        </w:tc>
        <w:tc>
          <w:tcPr>
            <w:tcW w:w="3651" w:type="dxa"/>
            <w:gridSpan w:val="4"/>
            <w:shd w:val="clear" w:color="auto" w:fill="F2F2F2" w:themeFill="background1" w:themeFillShade="F2"/>
            <w:vAlign w:val="center"/>
          </w:tcPr>
          <w:p w:rsidR="00B91684" w:rsidRPr="00DD369D" w:rsidRDefault="00B91684" w:rsidP="00AC45CC">
            <w:pPr>
              <w:spacing w:after="0"/>
              <w:ind w:left="50"/>
              <w:rPr>
                <w:b/>
                <w:bCs/>
              </w:rPr>
            </w:pPr>
            <w:r w:rsidRPr="00DD369D">
              <w:rPr>
                <w:b/>
                <w:bCs/>
              </w:rPr>
              <w:t xml:space="preserve">Czas trwania Inicjatywy </w:t>
            </w:r>
            <w:r w:rsidRPr="00E46983">
              <w:rPr>
                <w:rFonts w:cs="Tahoma"/>
                <w:b/>
                <w:color w:val="FF0000"/>
              </w:rPr>
              <w:t>*</w:t>
            </w:r>
          </w:p>
        </w:tc>
        <w:tc>
          <w:tcPr>
            <w:tcW w:w="3008" w:type="dxa"/>
            <w:gridSpan w:val="6"/>
            <w:vAlign w:val="center"/>
          </w:tcPr>
          <w:p w:rsidR="00B91684" w:rsidRPr="00DD369D" w:rsidRDefault="00B91684" w:rsidP="00554A58">
            <w:pPr>
              <w:spacing w:after="0"/>
            </w:pPr>
            <w:r w:rsidRPr="00DD369D">
              <w:t xml:space="preserve">Od </w:t>
            </w:r>
          </w:p>
        </w:tc>
        <w:tc>
          <w:tcPr>
            <w:tcW w:w="3117" w:type="dxa"/>
            <w:gridSpan w:val="6"/>
            <w:vAlign w:val="center"/>
          </w:tcPr>
          <w:p w:rsidR="00B91684" w:rsidRPr="00DD369D" w:rsidRDefault="00B91684" w:rsidP="00932189">
            <w:pPr>
              <w:spacing w:after="0"/>
            </w:pPr>
            <w:r w:rsidRPr="00DD369D">
              <w:t>Do</w:t>
            </w:r>
          </w:p>
        </w:tc>
      </w:tr>
      <w:tr w:rsidR="00B91684" w:rsidRPr="00274026" w:rsidTr="00CA53A4">
        <w:trPr>
          <w:trHeight w:val="530"/>
          <w:jc w:val="center"/>
        </w:trPr>
        <w:tc>
          <w:tcPr>
            <w:tcW w:w="10221" w:type="dxa"/>
            <w:gridSpan w:val="18"/>
            <w:tcBorders>
              <w:bottom w:val="single" w:sz="4" w:space="0" w:color="auto"/>
            </w:tcBorders>
            <w:shd w:val="clear" w:color="auto" w:fill="F2F2F2" w:themeFill="background1" w:themeFillShade="F2"/>
            <w:vAlign w:val="center"/>
          </w:tcPr>
          <w:p w:rsidR="00B91684" w:rsidRPr="00DD369D" w:rsidRDefault="00B91684" w:rsidP="00AC45CC">
            <w:pPr>
              <w:spacing w:after="0"/>
              <w:rPr>
                <w:rFonts w:cstheme="minorHAnsi"/>
                <w:b/>
                <w:sz w:val="24"/>
                <w:szCs w:val="24"/>
              </w:rPr>
            </w:pPr>
            <w:r w:rsidRPr="00DD369D">
              <w:rPr>
                <w:rFonts w:cstheme="minorHAnsi"/>
                <w:b/>
                <w:sz w:val="24"/>
                <w:szCs w:val="24"/>
              </w:rPr>
              <w:t xml:space="preserve">III. Opis Inicjatywy </w:t>
            </w:r>
          </w:p>
        </w:tc>
      </w:tr>
      <w:tr w:rsidR="00B91684" w:rsidRPr="0029425D" w:rsidTr="00CA53A4">
        <w:trPr>
          <w:trHeight w:val="284"/>
          <w:jc w:val="center"/>
        </w:trPr>
        <w:tc>
          <w:tcPr>
            <w:tcW w:w="10221" w:type="dxa"/>
            <w:gridSpan w:val="18"/>
            <w:tcBorders>
              <w:top w:val="single" w:sz="4" w:space="0" w:color="auto"/>
              <w:bottom w:val="nil"/>
            </w:tcBorders>
            <w:shd w:val="clear" w:color="auto" w:fill="F2F2F2" w:themeFill="background1" w:themeFillShade="F2"/>
            <w:vAlign w:val="center"/>
          </w:tcPr>
          <w:p w:rsidR="00B91684" w:rsidRPr="00DD369D" w:rsidRDefault="00B91684" w:rsidP="0072486A">
            <w:pPr>
              <w:spacing w:after="0"/>
              <w:rPr>
                <w:b/>
              </w:rPr>
            </w:pPr>
            <w:r w:rsidRPr="00DD369D">
              <w:rPr>
                <w:b/>
              </w:rPr>
              <w:t>1. Streszczenie</w:t>
            </w:r>
            <w:r w:rsidRPr="00DD369D">
              <w:rPr>
                <w:b/>
                <w:bCs/>
              </w:rPr>
              <w:t xml:space="preserve"> Inicjatywy</w:t>
            </w:r>
            <w:r w:rsidRPr="00E46983">
              <w:rPr>
                <w:rFonts w:cs="Tahoma"/>
                <w:b/>
                <w:color w:val="FF0000"/>
              </w:rPr>
              <w:t>*</w:t>
            </w:r>
          </w:p>
          <w:p w:rsidR="00B91684" w:rsidRPr="00DD369D" w:rsidRDefault="00B91684" w:rsidP="007A134D">
            <w:pPr>
              <w:spacing w:after="0"/>
            </w:pPr>
            <w:r w:rsidRPr="00DD369D">
              <w:lastRenderedPageBreak/>
              <w:t xml:space="preserve">Proszę opisać na czym będzie polegała </w:t>
            </w:r>
            <w:r w:rsidRPr="00DD369D">
              <w:rPr>
                <w:bCs/>
              </w:rPr>
              <w:t>inicjatywa</w:t>
            </w:r>
            <w:r w:rsidRPr="00DD369D">
              <w:t>?</w:t>
            </w:r>
          </w:p>
          <w:p w:rsidR="00B91684" w:rsidRPr="00DD369D" w:rsidRDefault="00B91684" w:rsidP="00550613">
            <w:pPr>
              <w:spacing w:after="0"/>
              <w:rPr>
                <w:bCs/>
              </w:rPr>
            </w:pPr>
            <w:r w:rsidRPr="00DD369D">
              <w:t>UWAGA: Inicjatywa musi dotyczyć wsparcia usług oferowanych przez Wnioskodawcę (</w:t>
            </w:r>
            <w:r w:rsidRPr="00DD369D">
              <w:rPr>
                <w:bCs/>
              </w:rPr>
              <w:t>zgodnie z § 4 u</w:t>
            </w:r>
            <w:r w:rsidR="00395F37">
              <w:rPr>
                <w:bCs/>
              </w:rPr>
              <w:t>st. 2</w:t>
            </w:r>
            <w:r w:rsidRPr="00DD369D">
              <w:rPr>
                <w:bCs/>
              </w:rPr>
              <w:t xml:space="preserve"> Regulaminu). Proszę również napisać jaki będzie końcowy rezultat realizacji Inicjatywy. </w:t>
            </w:r>
          </w:p>
          <w:p w:rsidR="00B91684" w:rsidRPr="00DD369D" w:rsidRDefault="00B91684" w:rsidP="009A6CC1">
            <w:pPr>
              <w:spacing w:after="0"/>
            </w:pPr>
            <w:r w:rsidRPr="00DD369D">
              <w:t>(rekomendowana liczba znaków: 2500)</w:t>
            </w:r>
          </w:p>
        </w:tc>
      </w:tr>
      <w:tr w:rsidR="00B91684" w:rsidRPr="0029425D" w:rsidTr="00CA53A4">
        <w:trPr>
          <w:trHeight w:val="1057"/>
          <w:jc w:val="center"/>
        </w:trPr>
        <w:tc>
          <w:tcPr>
            <w:tcW w:w="10221" w:type="dxa"/>
            <w:gridSpan w:val="18"/>
            <w:tcBorders>
              <w:top w:val="single" w:sz="4" w:space="0" w:color="auto"/>
              <w:bottom w:val="nil"/>
            </w:tcBorders>
            <w:shd w:val="clear" w:color="auto" w:fill="auto"/>
            <w:vAlign w:val="center"/>
          </w:tcPr>
          <w:p w:rsidR="00B91684" w:rsidRPr="004E5D5B" w:rsidRDefault="00B91684" w:rsidP="00202E3A">
            <w:pPr>
              <w:spacing w:after="0"/>
              <w:rPr>
                <w:b/>
              </w:rPr>
            </w:pPr>
          </w:p>
        </w:tc>
      </w:tr>
      <w:tr w:rsidR="00ED322D" w:rsidRPr="0029425D" w:rsidTr="00ED322D">
        <w:trPr>
          <w:trHeight w:val="1057"/>
          <w:jc w:val="center"/>
        </w:trPr>
        <w:tc>
          <w:tcPr>
            <w:tcW w:w="10221" w:type="dxa"/>
            <w:gridSpan w:val="18"/>
            <w:tcBorders>
              <w:top w:val="single" w:sz="4" w:space="0" w:color="auto"/>
              <w:bottom w:val="nil"/>
            </w:tcBorders>
            <w:shd w:val="clear" w:color="auto" w:fill="F2F2F2" w:themeFill="background1" w:themeFillShade="F2"/>
            <w:vAlign w:val="center"/>
          </w:tcPr>
          <w:p w:rsidR="00ED322D" w:rsidRDefault="00B3358F" w:rsidP="00ED322D">
            <w:pPr>
              <w:spacing w:after="0"/>
              <w:rPr>
                <w:rFonts w:cstheme="minorHAnsi"/>
              </w:rPr>
            </w:pPr>
            <w:r>
              <w:rPr>
                <w:rFonts w:cstheme="minorHAnsi"/>
                <w:b/>
                <w:bCs/>
              </w:rPr>
              <w:t>2</w:t>
            </w:r>
            <w:r w:rsidR="00ED322D">
              <w:rPr>
                <w:rFonts w:cstheme="minorHAnsi"/>
                <w:b/>
                <w:bCs/>
              </w:rPr>
              <w:t>.</w:t>
            </w:r>
            <w:r w:rsidR="00ED322D" w:rsidRPr="00ED322D">
              <w:rPr>
                <w:rFonts w:cstheme="minorHAnsi"/>
                <w:b/>
                <w:bCs/>
              </w:rPr>
              <w:t xml:space="preserve"> </w:t>
            </w:r>
            <w:r w:rsidR="00395F37">
              <w:rPr>
                <w:rFonts w:cstheme="minorHAnsi"/>
                <w:b/>
                <w:bCs/>
              </w:rPr>
              <w:t xml:space="preserve">Uzasadnienie </w:t>
            </w:r>
            <w:r w:rsidR="00ED322D" w:rsidRPr="00ED322D">
              <w:rPr>
                <w:rFonts w:cstheme="minorHAnsi"/>
                <w:b/>
                <w:bCs/>
              </w:rPr>
              <w:t xml:space="preserve">/ diagnoza </w:t>
            </w:r>
            <w:r w:rsidR="00395F37">
              <w:rPr>
                <w:rFonts w:cstheme="minorHAnsi"/>
                <w:b/>
                <w:bCs/>
              </w:rPr>
              <w:t>sytuacji PES</w:t>
            </w:r>
            <w:r w:rsidR="00ED322D" w:rsidRPr="00E46983">
              <w:rPr>
                <w:rFonts w:cs="Tahoma"/>
                <w:b/>
                <w:color w:val="FF0000"/>
              </w:rPr>
              <w:t>*</w:t>
            </w:r>
          </w:p>
          <w:p w:rsidR="00ED322D" w:rsidRDefault="00ED322D" w:rsidP="00ED322D">
            <w:pPr>
              <w:spacing w:after="0"/>
              <w:rPr>
                <w:rFonts w:cstheme="minorHAnsi"/>
              </w:rPr>
            </w:pPr>
            <w:r w:rsidRPr="00ED322D">
              <w:rPr>
                <w:rFonts w:cstheme="minorHAnsi"/>
              </w:rPr>
              <w:t>Opis sytuacji</w:t>
            </w:r>
            <w:r w:rsidR="00873A29">
              <w:rPr>
                <w:rFonts w:cstheme="minorHAnsi"/>
              </w:rPr>
              <w:t xml:space="preserve"> </w:t>
            </w:r>
            <w:r w:rsidR="00873A29" w:rsidRPr="00395F37">
              <w:rPr>
                <w:rFonts w:cstheme="minorHAnsi"/>
              </w:rPr>
              <w:t>PES</w:t>
            </w:r>
            <w:r w:rsidRPr="00395F37">
              <w:rPr>
                <w:rFonts w:cstheme="minorHAnsi"/>
              </w:rPr>
              <w:t xml:space="preserve">, </w:t>
            </w:r>
            <w:r w:rsidRPr="00ED322D">
              <w:rPr>
                <w:rFonts w:cstheme="minorHAnsi"/>
              </w:rPr>
              <w:t>wskazanie na konkretny problem lub zdiagnozowane potrzeby w zakresie ekonomizacji działalności i rozwijania ekonomii społecznej</w:t>
            </w:r>
            <w:r w:rsidRPr="00395F37">
              <w:rPr>
                <w:rFonts w:cstheme="minorHAnsi"/>
              </w:rPr>
              <w:t xml:space="preserve">, potencjał </w:t>
            </w:r>
            <w:r w:rsidRPr="00ED322D">
              <w:rPr>
                <w:rFonts w:cstheme="minorHAnsi"/>
              </w:rPr>
              <w:t>miejsca i podmiotu</w:t>
            </w:r>
            <w:r w:rsidR="00E8733C">
              <w:rPr>
                <w:rFonts w:cstheme="minorHAnsi"/>
              </w:rPr>
              <w:t>.</w:t>
            </w:r>
          </w:p>
          <w:p w:rsidR="00ED322D" w:rsidRPr="00ED322D" w:rsidRDefault="00ED322D" w:rsidP="00ED322D">
            <w:pPr>
              <w:spacing w:after="0"/>
              <w:rPr>
                <w:rFonts w:cstheme="minorHAnsi"/>
                <w:b/>
              </w:rPr>
            </w:pPr>
            <w:r w:rsidRPr="00B3358F">
              <w:rPr>
                <w:rFonts w:cstheme="minorHAnsi"/>
              </w:rPr>
              <w:t>(</w:t>
            </w:r>
            <w:r w:rsidR="00E8733C" w:rsidRPr="00B3358F">
              <w:t xml:space="preserve">rekomendowana liczba znaków: </w:t>
            </w:r>
            <w:r w:rsidRPr="00ED322D">
              <w:rPr>
                <w:rFonts w:cstheme="minorHAnsi"/>
              </w:rPr>
              <w:t>max. 3000 znaków)</w:t>
            </w:r>
          </w:p>
        </w:tc>
      </w:tr>
      <w:tr w:rsidR="00ED322D" w:rsidRPr="0029425D" w:rsidTr="00CA53A4">
        <w:trPr>
          <w:trHeight w:val="1057"/>
          <w:jc w:val="center"/>
        </w:trPr>
        <w:tc>
          <w:tcPr>
            <w:tcW w:w="10221" w:type="dxa"/>
            <w:gridSpan w:val="18"/>
            <w:tcBorders>
              <w:top w:val="single" w:sz="4" w:space="0" w:color="auto"/>
              <w:bottom w:val="nil"/>
            </w:tcBorders>
            <w:shd w:val="clear" w:color="auto" w:fill="auto"/>
            <w:vAlign w:val="center"/>
          </w:tcPr>
          <w:p w:rsidR="00ED322D" w:rsidRPr="004E5D5B" w:rsidRDefault="00ED322D" w:rsidP="00202E3A">
            <w:pPr>
              <w:spacing w:after="0"/>
              <w:rPr>
                <w:b/>
              </w:rPr>
            </w:pPr>
          </w:p>
        </w:tc>
      </w:tr>
      <w:tr w:rsidR="00B91684" w:rsidRPr="0029425D" w:rsidTr="00CA53A4">
        <w:trPr>
          <w:trHeight w:val="284"/>
          <w:jc w:val="center"/>
        </w:trPr>
        <w:tc>
          <w:tcPr>
            <w:tcW w:w="10221" w:type="dxa"/>
            <w:gridSpan w:val="18"/>
            <w:tcBorders>
              <w:top w:val="single" w:sz="4" w:space="0" w:color="auto"/>
              <w:bottom w:val="nil"/>
            </w:tcBorders>
            <w:shd w:val="clear" w:color="auto" w:fill="F2F2F2" w:themeFill="background1" w:themeFillShade="F2"/>
            <w:vAlign w:val="center"/>
          </w:tcPr>
          <w:p w:rsidR="00B91684" w:rsidRPr="00DD369D" w:rsidRDefault="00B3358F" w:rsidP="0072486A">
            <w:pPr>
              <w:spacing w:after="0"/>
              <w:ind w:left="-22"/>
              <w:rPr>
                <w:b/>
                <w:bCs/>
              </w:rPr>
            </w:pPr>
            <w:r>
              <w:rPr>
                <w:b/>
                <w:bCs/>
              </w:rPr>
              <w:t>3</w:t>
            </w:r>
            <w:r w:rsidR="00B91684" w:rsidRPr="00DD369D">
              <w:rPr>
                <w:b/>
                <w:bCs/>
              </w:rPr>
              <w:t>. Cel główny i cele szczegółowe Inicjatywy</w:t>
            </w:r>
            <w:r w:rsidR="00B91684" w:rsidRPr="00E46983">
              <w:rPr>
                <w:rFonts w:cs="Tahoma"/>
                <w:b/>
                <w:color w:val="FF0000"/>
              </w:rPr>
              <w:t>*</w:t>
            </w:r>
          </w:p>
          <w:p w:rsidR="00B91684" w:rsidRPr="00DD369D" w:rsidRDefault="00B91684" w:rsidP="0072486A">
            <w:pPr>
              <w:spacing w:after="0"/>
              <w:ind w:left="-22"/>
              <w:rPr>
                <w:bCs/>
              </w:rPr>
            </w:pPr>
            <w:r w:rsidRPr="00DD369D">
              <w:rPr>
                <w:bCs/>
              </w:rPr>
              <w:t>Proszę opisać cel główny i cele szczegółowe inicjatywy.</w:t>
            </w:r>
          </w:p>
          <w:p w:rsidR="00B91684" w:rsidRPr="00DD369D" w:rsidRDefault="00B91684" w:rsidP="0072486A">
            <w:pPr>
              <w:spacing w:after="0"/>
              <w:ind w:left="-22"/>
              <w:rPr>
                <w:bCs/>
              </w:rPr>
            </w:pPr>
            <w:r w:rsidRPr="00DD369D">
              <w:rPr>
                <w:bCs/>
              </w:rPr>
              <w:t>UWAGA: Cel główny, cele szczegółowe Inicjatywy muszą wpisywać się w cele konkursu (zgodnie z §</w:t>
            </w:r>
            <w:r w:rsidR="00395F37">
              <w:rPr>
                <w:bCs/>
              </w:rPr>
              <w:t xml:space="preserve"> 4 ust. 1 i 2</w:t>
            </w:r>
            <w:r w:rsidRPr="00DD369D">
              <w:rPr>
                <w:bCs/>
              </w:rPr>
              <w:t xml:space="preserve"> Regulaminu). Cele muszą spełniać kryteria SMART, tzn. muszą być konkretne i proste, mierzalne, realne do osiągnięcia w trakcie realizacji Inicjatywy i określone w czasie.</w:t>
            </w:r>
          </w:p>
          <w:p w:rsidR="00B91684" w:rsidRPr="00DD369D" w:rsidRDefault="00B91684" w:rsidP="00705986">
            <w:pPr>
              <w:spacing w:after="0"/>
              <w:ind w:left="-22"/>
            </w:pPr>
            <w:r w:rsidRPr="00DD369D">
              <w:rPr>
                <w:bCs/>
              </w:rPr>
              <w:t xml:space="preserve"> (</w:t>
            </w:r>
            <w:r w:rsidRPr="00DD369D">
              <w:t>rekomendowana liczba znaków: 2000</w:t>
            </w:r>
            <w:r w:rsidRPr="00DD369D">
              <w:rPr>
                <w:bCs/>
              </w:rPr>
              <w:t xml:space="preserve">) </w:t>
            </w:r>
          </w:p>
        </w:tc>
      </w:tr>
      <w:tr w:rsidR="00B91684" w:rsidRPr="0029425D" w:rsidTr="00CA53A4">
        <w:trPr>
          <w:trHeight w:val="1027"/>
          <w:jc w:val="center"/>
        </w:trPr>
        <w:tc>
          <w:tcPr>
            <w:tcW w:w="10221" w:type="dxa"/>
            <w:gridSpan w:val="18"/>
            <w:tcBorders>
              <w:top w:val="single" w:sz="4" w:space="0" w:color="auto"/>
              <w:bottom w:val="single" w:sz="4" w:space="0" w:color="auto"/>
            </w:tcBorders>
            <w:shd w:val="clear" w:color="auto" w:fill="auto"/>
            <w:vAlign w:val="center"/>
          </w:tcPr>
          <w:p w:rsidR="00E46983" w:rsidRPr="00DD369D" w:rsidRDefault="00E46983" w:rsidP="00202E3A">
            <w:pPr>
              <w:spacing w:after="0"/>
              <w:rPr>
                <w:b/>
              </w:rPr>
            </w:pPr>
          </w:p>
        </w:tc>
      </w:tr>
      <w:tr w:rsidR="00B91684" w:rsidRPr="0029425D" w:rsidTr="00CA53A4">
        <w:trPr>
          <w:trHeight w:val="284"/>
          <w:jc w:val="center"/>
        </w:trPr>
        <w:tc>
          <w:tcPr>
            <w:tcW w:w="10221" w:type="dxa"/>
            <w:gridSpan w:val="18"/>
            <w:tcBorders>
              <w:top w:val="single" w:sz="4" w:space="0" w:color="auto"/>
              <w:bottom w:val="single" w:sz="4" w:space="0" w:color="auto"/>
            </w:tcBorders>
            <w:shd w:val="clear" w:color="auto" w:fill="F2F2F2" w:themeFill="background1" w:themeFillShade="F2"/>
            <w:vAlign w:val="center"/>
          </w:tcPr>
          <w:p w:rsidR="001E1BC3" w:rsidRPr="001E1BC3" w:rsidRDefault="00B3358F" w:rsidP="001E1BC3">
            <w:pPr>
              <w:spacing w:after="0"/>
              <w:rPr>
                <w:b/>
              </w:rPr>
            </w:pPr>
            <w:r>
              <w:rPr>
                <w:b/>
              </w:rPr>
              <w:t>4</w:t>
            </w:r>
            <w:r w:rsidR="001E1BC3" w:rsidRPr="001E1BC3">
              <w:rPr>
                <w:b/>
              </w:rPr>
              <w:t xml:space="preserve">. Jakie działania będą realizowane w ramach Inicjatywy? </w:t>
            </w:r>
            <w:r w:rsidR="001E1BC3" w:rsidRPr="00E46983">
              <w:rPr>
                <w:rFonts w:cs="Tahoma"/>
                <w:b/>
                <w:color w:val="FF0000"/>
              </w:rPr>
              <w:t>*</w:t>
            </w:r>
          </w:p>
          <w:p w:rsidR="001E1BC3" w:rsidRPr="001E1BC3" w:rsidRDefault="001E1BC3" w:rsidP="001E1BC3">
            <w:pPr>
              <w:spacing w:after="0"/>
            </w:pPr>
            <w:r w:rsidRPr="001E1BC3">
              <w:t>Proszę opisać sposób realizacji działań zaplanowanych w ramach Inicjatywy oraz kolejne etapy ich realizacji.</w:t>
            </w:r>
          </w:p>
          <w:p w:rsidR="001E1BC3" w:rsidRPr="001E1BC3" w:rsidRDefault="001E1BC3" w:rsidP="001E1BC3">
            <w:pPr>
              <w:spacing w:after="0"/>
            </w:pPr>
            <w:r w:rsidRPr="001E1BC3">
              <w:t xml:space="preserve">Czy zostały już podjęte jakieś  działania przygotowawcze? Jeśli tak, to jakie?  Czy Inicjatywa jest kontynuacją poprzednich działań? Czy Inicjatywa wymaga  dodatkowych zezwoleń?  Jeśli tak to jakich? (np. koncesje, pozwolenia na budowę, konieczność zmian zapisów statutu lub innych dokumentów wewnętrznych, konieczność zmiany w KRS). </w:t>
            </w:r>
          </w:p>
          <w:p w:rsidR="001E1BC3" w:rsidRPr="001E1BC3" w:rsidRDefault="001E1BC3" w:rsidP="001E1BC3">
            <w:pPr>
              <w:spacing w:after="0"/>
            </w:pPr>
            <w:r w:rsidRPr="001E1BC3">
              <w:t>UWAGA: Zaplanowane działania powinny być spójne i adekwatne względem zaplanowanych celów, tj. w wyniku  realizacji działań cel główny i cele szczegółowe powinny zostać osiągnięte w trakcie realizacji Inicjatywy. Opis działań powinien być precyzyjny i szczegółowy.</w:t>
            </w:r>
          </w:p>
          <w:p w:rsidR="001E1BC3" w:rsidRPr="001E1BC3" w:rsidRDefault="001E1BC3" w:rsidP="001E1BC3">
            <w:pPr>
              <w:spacing w:after="0"/>
            </w:pPr>
            <w:r w:rsidRPr="001E1BC3">
              <w:t xml:space="preserve">Proszę opisać miejsce realizacji Inicjatywy i jej zasięg (np. miasto/powiat/gmina/województwo) </w:t>
            </w:r>
          </w:p>
          <w:p w:rsidR="001E1BC3" w:rsidRPr="001E1BC3" w:rsidRDefault="001E1BC3" w:rsidP="001E1BC3">
            <w:pPr>
              <w:spacing w:after="0"/>
            </w:pPr>
            <w:r w:rsidRPr="001E1BC3">
              <w:t>(</w:t>
            </w:r>
            <w:r w:rsidR="009A6CC1" w:rsidRPr="00DD369D">
              <w:t xml:space="preserve">rekomendowana liczba znaków: </w:t>
            </w:r>
            <w:r w:rsidR="009A6CC1" w:rsidRPr="001E1BC3">
              <w:t>ma</w:t>
            </w:r>
            <w:r w:rsidR="009A6CC1">
              <w:t>x.</w:t>
            </w:r>
            <w:r w:rsidR="009A6CC1" w:rsidRPr="001E1BC3">
              <w:t xml:space="preserve"> </w:t>
            </w:r>
            <w:r w:rsidRPr="001E1BC3">
              <w:t xml:space="preserve">8 000 znaków). </w:t>
            </w:r>
          </w:p>
          <w:p w:rsidR="008B21A0" w:rsidRPr="00DD369D" w:rsidRDefault="008B21A0" w:rsidP="00AC45CC">
            <w:pPr>
              <w:spacing w:after="0"/>
              <w:rPr>
                <w:b/>
              </w:rPr>
            </w:pPr>
          </w:p>
        </w:tc>
      </w:tr>
      <w:tr w:rsidR="00B91684" w:rsidRPr="0029425D" w:rsidTr="00CA53A4">
        <w:trPr>
          <w:trHeight w:val="284"/>
          <w:jc w:val="center"/>
        </w:trPr>
        <w:tc>
          <w:tcPr>
            <w:tcW w:w="10221" w:type="dxa"/>
            <w:gridSpan w:val="18"/>
            <w:tcBorders>
              <w:top w:val="single" w:sz="4" w:space="0" w:color="auto"/>
              <w:bottom w:val="single" w:sz="4" w:space="0" w:color="auto"/>
            </w:tcBorders>
            <w:shd w:val="clear" w:color="auto" w:fill="auto"/>
            <w:vAlign w:val="center"/>
          </w:tcPr>
          <w:p w:rsidR="00B91684" w:rsidRDefault="00B91684" w:rsidP="00202E3A">
            <w:pPr>
              <w:spacing w:after="0"/>
              <w:rPr>
                <w:b/>
              </w:rPr>
            </w:pPr>
          </w:p>
          <w:p w:rsidR="00CA53A4" w:rsidRDefault="00CA53A4" w:rsidP="00202E3A">
            <w:pPr>
              <w:spacing w:after="0"/>
              <w:rPr>
                <w:b/>
              </w:rPr>
            </w:pPr>
          </w:p>
          <w:p w:rsidR="00CA53A4" w:rsidRDefault="00CA53A4" w:rsidP="00202E3A">
            <w:pPr>
              <w:spacing w:after="0"/>
              <w:rPr>
                <w:b/>
              </w:rPr>
            </w:pPr>
          </w:p>
        </w:tc>
      </w:tr>
      <w:tr w:rsidR="00B91684" w:rsidRPr="0029425D" w:rsidTr="00CA53A4">
        <w:trPr>
          <w:trHeight w:val="284"/>
          <w:jc w:val="center"/>
        </w:trPr>
        <w:tc>
          <w:tcPr>
            <w:tcW w:w="10221" w:type="dxa"/>
            <w:gridSpan w:val="18"/>
            <w:tcBorders>
              <w:top w:val="single" w:sz="4" w:space="0" w:color="auto"/>
              <w:bottom w:val="single" w:sz="4" w:space="0" w:color="auto"/>
            </w:tcBorders>
            <w:shd w:val="clear" w:color="auto" w:fill="F2F2F2" w:themeFill="background1" w:themeFillShade="F2"/>
            <w:vAlign w:val="center"/>
          </w:tcPr>
          <w:p w:rsidR="0000184A" w:rsidRDefault="00B3358F" w:rsidP="00395F37">
            <w:pPr>
              <w:spacing w:after="0"/>
              <w:jc w:val="both"/>
              <w:rPr>
                <w:b/>
              </w:rPr>
            </w:pPr>
            <w:r>
              <w:rPr>
                <w:b/>
              </w:rPr>
              <w:t>4</w:t>
            </w:r>
            <w:r w:rsidR="00B91684">
              <w:rPr>
                <w:b/>
              </w:rPr>
              <w:t xml:space="preserve">a. Czy w ramach </w:t>
            </w:r>
            <w:r w:rsidR="00395F37">
              <w:rPr>
                <w:b/>
              </w:rPr>
              <w:t xml:space="preserve">Inicjatywy podjęte zostaną działania </w:t>
            </w:r>
            <w:r w:rsidR="00395F37" w:rsidRPr="00395F37">
              <w:rPr>
                <w:b/>
              </w:rPr>
              <w:t>w zakresie usług społecznych (wymienionych w załączniku XIV do dyrektywy 2014/24/UE  oraz załączniku XVII do dyrektywy 2014/25/UE)</w:t>
            </w:r>
            <w:r w:rsidR="00395F37">
              <w:rPr>
                <w:b/>
              </w:rPr>
              <w:t xml:space="preserve">? </w:t>
            </w:r>
          </w:p>
          <w:p w:rsidR="00B91684" w:rsidRPr="00F320F6" w:rsidRDefault="00B91684" w:rsidP="00395F37">
            <w:pPr>
              <w:spacing w:after="0"/>
              <w:jc w:val="both"/>
            </w:pPr>
            <w:r w:rsidRPr="00F320F6">
              <w:t xml:space="preserve">Jeśli tak, to proszę wpisać rodzaj usług objętych </w:t>
            </w:r>
            <w:r>
              <w:t xml:space="preserve">Inicjatywą </w:t>
            </w:r>
            <w:r w:rsidRPr="00F320F6">
              <w:t xml:space="preserve"> </w:t>
            </w:r>
            <w:r w:rsidRPr="00DD369D">
              <w:t>i  krótko uzasadnić</w:t>
            </w:r>
            <w:r w:rsidR="009A6CC1">
              <w:t>.</w:t>
            </w:r>
            <w:r w:rsidRPr="00DD369D">
              <w:t xml:space="preserve"> </w:t>
            </w:r>
          </w:p>
        </w:tc>
      </w:tr>
      <w:tr w:rsidR="00B91684" w:rsidRPr="0029425D" w:rsidTr="00CA53A4">
        <w:trPr>
          <w:trHeight w:val="284"/>
          <w:jc w:val="center"/>
        </w:trPr>
        <w:tc>
          <w:tcPr>
            <w:tcW w:w="10221" w:type="dxa"/>
            <w:gridSpan w:val="18"/>
            <w:tcBorders>
              <w:top w:val="single" w:sz="4" w:space="0" w:color="auto"/>
              <w:bottom w:val="single" w:sz="4" w:space="0" w:color="auto"/>
            </w:tcBorders>
            <w:shd w:val="clear" w:color="auto" w:fill="auto"/>
            <w:vAlign w:val="center"/>
          </w:tcPr>
          <w:p w:rsidR="00B91684" w:rsidRDefault="00B91684" w:rsidP="00202E3A">
            <w:pPr>
              <w:spacing w:after="0"/>
              <w:rPr>
                <w:b/>
              </w:rPr>
            </w:pPr>
          </w:p>
          <w:p w:rsidR="00B91684" w:rsidRDefault="00B91684" w:rsidP="00202E3A">
            <w:pPr>
              <w:spacing w:after="0"/>
              <w:rPr>
                <w:b/>
              </w:rPr>
            </w:pPr>
          </w:p>
          <w:p w:rsidR="00B91684" w:rsidRDefault="00B91684" w:rsidP="00202E3A">
            <w:pPr>
              <w:spacing w:after="0"/>
              <w:rPr>
                <w:b/>
              </w:rPr>
            </w:pPr>
          </w:p>
        </w:tc>
      </w:tr>
      <w:tr w:rsidR="00ED322D" w:rsidRPr="0029425D" w:rsidTr="00ED322D">
        <w:trPr>
          <w:trHeight w:val="284"/>
          <w:jc w:val="center"/>
        </w:trPr>
        <w:tc>
          <w:tcPr>
            <w:tcW w:w="10221" w:type="dxa"/>
            <w:gridSpan w:val="18"/>
            <w:tcBorders>
              <w:top w:val="single" w:sz="4" w:space="0" w:color="auto"/>
              <w:bottom w:val="single" w:sz="4" w:space="0" w:color="auto"/>
            </w:tcBorders>
            <w:shd w:val="clear" w:color="auto" w:fill="F2F2F2" w:themeFill="background1" w:themeFillShade="F2"/>
            <w:vAlign w:val="center"/>
          </w:tcPr>
          <w:p w:rsidR="00ED322D" w:rsidRDefault="00B3358F" w:rsidP="00ED322D">
            <w:pPr>
              <w:spacing w:after="0"/>
              <w:jc w:val="both"/>
              <w:rPr>
                <w:b/>
              </w:rPr>
            </w:pPr>
            <w:r>
              <w:rPr>
                <w:b/>
              </w:rPr>
              <w:lastRenderedPageBreak/>
              <w:t>4</w:t>
            </w:r>
            <w:r w:rsidR="00ED322D">
              <w:rPr>
                <w:b/>
              </w:rPr>
              <w:t xml:space="preserve">b. Czy </w:t>
            </w:r>
            <w:r w:rsidR="002D0F3A">
              <w:rPr>
                <w:b/>
              </w:rPr>
              <w:t xml:space="preserve">Inicjatywa bazuje na lokalnych przewagach konkurencyjnych, tj. jest związana z walorami dziedzictwa </w:t>
            </w:r>
            <w:r w:rsidR="002D0F3A" w:rsidRPr="002D0F3A">
              <w:rPr>
                <w:b/>
                <w:bCs/>
              </w:rPr>
              <w:t>kulturowego (usługi oparte o marketing terytorialny i/lub tworzenie produktów lokalnych)</w:t>
            </w:r>
            <w:r w:rsidR="002D0F3A">
              <w:rPr>
                <w:b/>
                <w:bCs/>
              </w:rPr>
              <w:t>?</w:t>
            </w:r>
            <w:r w:rsidR="002D0F3A">
              <w:rPr>
                <w:b/>
              </w:rPr>
              <w:t xml:space="preserve"> </w:t>
            </w:r>
          </w:p>
          <w:p w:rsidR="00ED322D" w:rsidRDefault="00ED322D" w:rsidP="00ED322D">
            <w:pPr>
              <w:spacing w:after="0"/>
              <w:rPr>
                <w:b/>
              </w:rPr>
            </w:pPr>
            <w:r w:rsidRPr="00F320F6">
              <w:t xml:space="preserve">Jeśli tak, to proszę wpisać rodzaj usług objętych </w:t>
            </w:r>
            <w:r>
              <w:t xml:space="preserve">Inicjatywą </w:t>
            </w:r>
            <w:r w:rsidRPr="00F320F6">
              <w:t xml:space="preserve"> </w:t>
            </w:r>
            <w:r w:rsidRPr="00DD369D">
              <w:t>i  krótko uzasadnić</w:t>
            </w:r>
          </w:p>
        </w:tc>
      </w:tr>
      <w:tr w:rsidR="00ED322D" w:rsidRPr="0029425D" w:rsidTr="00CA53A4">
        <w:trPr>
          <w:trHeight w:val="284"/>
          <w:jc w:val="center"/>
        </w:trPr>
        <w:tc>
          <w:tcPr>
            <w:tcW w:w="10221" w:type="dxa"/>
            <w:gridSpan w:val="18"/>
            <w:tcBorders>
              <w:top w:val="single" w:sz="4" w:space="0" w:color="auto"/>
              <w:bottom w:val="single" w:sz="4" w:space="0" w:color="auto"/>
            </w:tcBorders>
            <w:shd w:val="clear" w:color="auto" w:fill="auto"/>
            <w:vAlign w:val="center"/>
          </w:tcPr>
          <w:p w:rsidR="00ED322D" w:rsidRDefault="00ED322D" w:rsidP="00202E3A">
            <w:pPr>
              <w:spacing w:after="0"/>
              <w:rPr>
                <w:b/>
              </w:rPr>
            </w:pPr>
          </w:p>
          <w:p w:rsidR="001E1BC3" w:rsidRDefault="001E1BC3" w:rsidP="00202E3A">
            <w:pPr>
              <w:spacing w:after="0"/>
              <w:rPr>
                <w:b/>
              </w:rPr>
            </w:pPr>
          </w:p>
          <w:p w:rsidR="001E1BC3" w:rsidRDefault="001E1BC3" w:rsidP="00202E3A">
            <w:pPr>
              <w:spacing w:after="0"/>
              <w:rPr>
                <w:b/>
              </w:rPr>
            </w:pPr>
          </w:p>
          <w:p w:rsidR="001E1BC3" w:rsidRDefault="001E1BC3" w:rsidP="00202E3A">
            <w:pPr>
              <w:spacing w:after="0"/>
              <w:rPr>
                <w:b/>
              </w:rPr>
            </w:pPr>
          </w:p>
          <w:p w:rsidR="001E1BC3" w:rsidRDefault="001E1BC3" w:rsidP="00202E3A">
            <w:pPr>
              <w:spacing w:after="0"/>
              <w:rPr>
                <w:b/>
              </w:rPr>
            </w:pPr>
          </w:p>
        </w:tc>
      </w:tr>
      <w:tr w:rsidR="00ED322D" w:rsidRPr="0029425D" w:rsidTr="00ED322D">
        <w:trPr>
          <w:trHeight w:val="284"/>
          <w:jc w:val="center"/>
        </w:trPr>
        <w:tc>
          <w:tcPr>
            <w:tcW w:w="10221" w:type="dxa"/>
            <w:gridSpan w:val="18"/>
            <w:tcBorders>
              <w:top w:val="single" w:sz="4" w:space="0" w:color="auto"/>
              <w:bottom w:val="single" w:sz="4" w:space="0" w:color="auto"/>
            </w:tcBorders>
            <w:shd w:val="clear" w:color="auto" w:fill="F2F2F2" w:themeFill="background1" w:themeFillShade="F2"/>
            <w:vAlign w:val="center"/>
          </w:tcPr>
          <w:p w:rsidR="00ED322D" w:rsidRDefault="00B3358F" w:rsidP="00ED322D">
            <w:pPr>
              <w:spacing w:after="0"/>
              <w:jc w:val="both"/>
              <w:rPr>
                <w:b/>
              </w:rPr>
            </w:pPr>
            <w:r>
              <w:rPr>
                <w:b/>
              </w:rPr>
              <w:t>4</w:t>
            </w:r>
            <w:r w:rsidR="00ED322D">
              <w:rPr>
                <w:b/>
              </w:rPr>
              <w:t xml:space="preserve">c. </w:t>
            </w:r>
            <w:r w:rsidR="002D0F3A">
              <w:rPr>
                <w:b/>
              </w:rPr>
              <w:t xml:space="preserve">Czy </w:t>
            </w:r>
            <w:r w:rsidR="002D0F3A" w:rsidRPr="002D0F3A">
              <w:rPr>
                <w:b/>
                <w:bCs/>
              </w:rPr>
              <w:t>Inicjatywa jest realizowana w partnerstwie z innymi podmiotami zewnętrznymi (jak np. biznes, sektor publiczny, inny PES)</w:t>
            </w:r>
            <w:r w:rsidR="002D0F3A">
              <w:rPr>
                <w:b/>
                <w:bCs/>
              </w:rPr>
              <w:t>?</w:t>
            </w:r>
          </w:p>
          <w:p w:rsidR="00ED322D" w:rsidRPr="00C87D32" w:rsidRDefault="00C87D32" w:rsidP="00ED322D">
            <w:pPr>
              <w:spacing w:after="0"/>
            </w:pPr>
            <w:r w:rsidRPr="00C87D32">
              <w:rPr>
                <w:rFonts w:cstheme="minorHAnsi"/>
              </w:rPr>
              <w:t>Czy inicjatywa zakłada wykorzystanie potencjału partnerów?</w:t>
            </w:r>
            <w:r>
              <w:rPr>
                <w:rFonts w:cstheme="minorHAnsi"/>
              </w:rPr>
              <w:t xml:space="preserve"> </w:t>
            </w:r>
            <w:r w:rsidR="00ED322D" w:rsidRPr="00F320F6">
              <w:t xml:space="preserve">Jeśli tak, to proszę wpisać rodzaj usług objętych </w:t>
            </w:r>
            <w:r w:rsidR="00ED322D">
              <w:t xml:space="preserve">Inicjatywą </w:t>
            </w:r>
            <w:r w:rsidR="00ED322D" w:rsidRPr="00F320F6">
              <w:t xml:space="preserve"> </w:t>
            </w:r>
            <w:r w:rsidR="00ED322D" w:rsidRPr="00DD369D">
              <w:t>i  krótko uzasadnić</w:t>
            </w:r>
            <w:r w:rsidR="00873A29">
              <w:t>.</w:t>
            </w:r>
            <w:r>
              <w:t xml:space="preserve"> </w:t>
            </w:r>
          </w:p>
          <w:p w:rsidR="00873A29" w:rsidRDefault="00873A29" w:rsidP="00ED322D">
            <w:pPr>
              <w:spacing w:after="0"/>
              <w:rPr>
                <w:b/>
              </w:rPr>
            </w:pPr>
            <w:r w:rsidRPr="0000184A">
              <w:t>Proszę dołączyć do Wniosku kopię listu intencyjnego (według wzoru stanowiącego załącznik nr 9 do</w:t>
            </w:r>
            <w:r w:rsidR="0000184A" w:rsidRPr="0000184A">
              <w:t xml:space="preserve"> Regulaminu udzielania wsparcia</w:t>
            </w:r>
            <w:r w:rsidR="00541EED">
              <w:t xml:space="preserve"> finansowego w ramach programu grantowego</w:t>
            </w:r>
            <w:r w:rsidRPr="0000184A">
              <w:t>).</w:t>
            </w:r>
          </w:p>
        </w:tc>
      </w:tr>
      <w:tr w:rsidR="0000184A" w:rsidRPr="0029425D" w:rsidTr="00CA53A4">
        <w:trPr>
          <w:trHeight w:val="284"/>
          <w:jc w:val="center"/>
        </w:trPr>
        <w:tc>
          <w:tcPr>
            <w:tcW w:w="10221" w:type="dxa"/>
            <w:gridSpan w:val="18"/>
            <w:tcBorders>
              <w:top w:val="single" w:sz="4" w:space="0" w:color="auto"/>
              <w:bottom w:val="single" w:sz="4" w:space="0" w:color="auto"/>
            </w:tcBorders>
            <w:shd w:val="clear" w:color="auto" w:fill="auto"/>
            <w:vAlign w:val="center"/>
          </w:tcPr>
          <w:p w:rsidR="0000184A" w:rsidRDefault="0000184A" w:rsidP="00202E3A">
            <w:pPr>
              <w:spacing w:after="0"/>
              <w:rPr>
                <w:b/>
              </w:rPr>
            </w:pPr>
          </w:p>
          <w:p w:rsidR="001E1BC3" w:rsidRDefault="001E1BC3" w:rsidP="00202E3A">
            <w:pPr>
              <w:spacing w:after="0"/>
              <w:rPr>
                <w:b/>
              </w:rPr>
            </w:pPr>
          </w:p>
          <w:p w:rsidR="001E1BC3" w:rsidRDefault="001E1BC3" w:rsidP="00202E3A">
            <w:pPr>
              <w:spacing w:after="0"/>
              <w:rPr>
                <w:b/>
              </w:rPr>
            </w:pPr>
          </w:p>
          <w:p w:rsidR="001E1BC3" w:rsidRDefault="001E1BC3" w:rsidP="00202E3A">
            <w:pPr>
              <w:spacing w:after="0"/>
              <w:rPr>
                <w:b/>
              </w:rPr>
            </w:pPr>
          </w:p>
        </w:tc>
      </w:tr>
      <w:tr w:rsidR="0000184A" w:rsidRPr="0029425D" w:rsidTr="001E1BC3">
        <w:trPr>
          <w:trHeight w:val="284"/>
          <w:jc w:val="center"/>
        </w:trPr>
        <w:tc>
          <w:tcPr>
            <w:tcW w:w="10221" w:type="dxa"/>
            <w:gridSpan w:val="18"/>
            <w:tcBorders>
              <w:top w:val="single" w:sz="4" w:space="0" w:color="auto"/>
              <w:bottom w:val="single" w:sz="4" w:space="0" w:color="auto"/>
            </w:tcBorders>
            <w:shd w:val="clear" w:color="auto" w:fill="F2F2F2" w:themeFill="background1" w:themeFillShade="F2"/>
            <w:vAlign w:val="center"/>
          </w:tcPr>
          <w:p w:rsidR="0000184A" w:rsidRDefault="00B3358F" w:rsidP="00202E3A">
            <w:pPr>
              <w:spacing w:after="0"/>
              <w:rPr>
                <w:b/>
              </w:rPr>
            </w:pPr>
            <w:r>
              <w:rPr>
                <w:b/>
              </w:rPr>
              <w:t>5</w:t>
            </w:r>
            <w:r w:rsidR="001E1BC3" w:rsidRPr="001E1BC3">
              <w:rPr>
                <w:b/>
              </w:rPr>
              <w:t>. Ocena prawdopodobieństwa wystąpienia ryzyka (Jakie problemy mogą wystąpić w trakcie realizacji inicjatywy? Jakie są planowane działania zaradcze?)</w:t>
            </w:r>
          </w:p>
        </w:tc>
      </w:tr>
      <w:tr w:rsidR="00ED322D" w:rsidRPr="0029425D" w:rsidTr="00CA53A4">
        <w:trPr>
          <w:trHeight w:val="284"/>
          <w:jc w:val="center"/>
        </w:trPr>
        <w:tc>
          <w:tcPr>
            <w:tcW w:w="10221" w:type="dxa"/>
            <w:gridSpan w:val="18"/>
            <w:tcBorders>
              <w:top w:val="single" w:sz="4" w:space="0" w:color="auto"/>
              <w:bottom w:val="single" w:sz="4" w:space="0" w:color="auto"/>
            </w:tcBorders>
            <w:shd w:val="clear" w:color="auto" w:fill="auto"/>
            <w:vAlign w:val="center"/>
          </w:tcPr>
          <w:p w:rsidR="00ED322D" w:rsidRDefault="00ED322D" w:rsidP="00202E3A">
            <w:pPr>
              <w:spacing w:after="0"/>
              <w:rPr>
                <w:b/>
              </w:rPr>
            </w:pPr>
          </w:p>
          <w:p w:rsidR="001E1BC3" w:rsidRDefault="001E1BC3" w:rsidP="00202E3A">
            <w:pPr>
              <w:spacing w:after="0"/>
              <w:rPr>
                <w:b/>
              </w:rPr>
            </w:pPr>
          </w:p>
          <w:p w:rsidR="001E1BC3" w:rsidRDefault="001E1BC3" w:rsidP="00202E3A">
            <w:pPr>
              <w:spacing w:after="0"/>
              <w:rPr>
                <w:b/>
              </w:rPr>
            </w:pPr>
          </w:p>
          <w:p w:rsidR="001E1BC3" w:rsidRDefault="001E1BC3" w:rsidP="00202E3A">
            <w:pPr>
              <w:spacing w:after="0"/>
              <w:rPr>
                <w:b/>
              </w:rPr>
            </w:pPr>
          </w:p>
          <w:p w:rsidR="001E1BC3" w:rsidRDefault="001E1BC3" w:rsidP="00202E3A">
            <w:pPr>
              <w:spacing w:after="0"/>
              <w:rPr>
                <w:b/>
              </w:rPr>
            </w:pPr>
          </w:p>
        </w:tc>
      </w:tr>
      <w:tr w:rsidR="00B91684" w:rsidRPr="00A67D79" w:rsidTr="00CA53A4">
        <w:trPr>
          <w:trHeight w:val="284"/>
          <w:jc w:val="center"/>
        </w:trPr>
        <w:tc>
          <w:tcPr>
            <w:tcW w:w="10221"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91684" w:rsidRPr="00E46983" w:rsidRDefault="00B3358F" w:rsidP="00554A58">
            <w:pPr>
              <w:spacing w:after="0"/>
              <w:rPr>
                <w:b/>
              </w:rPr>
            </w:pPr>
            <w:r>
              <w:rPr>
                <w:b/>
              </w:rPr>
              <w:t>6</w:t>
            </w:r>
            <w:r w:rsidR="00B91684" w:rsidRPr="00E46983">
              <w:rPr>
                <w:b/>
              </w:rPr>
              <w:t>. Harmonogram działań</w:t>
            </w:r>
            <w:r w:rsidR="00B91684" w:rsidRPr="00E46983">
              <w:rPr>
                <w:rFonts w:cs="Tahoma"/>
                <w:b/>
                <w:color w:val="FF0000"/>
              </w:rPr>
              <w:t>*</w:t>
            </w:r>
            <w:r w:rsidR="00B91684" w:rsidRPr="00E46983">
              <w:rPr>
                <w:b/>
              </w:rPr>
              <w:t xml:space="preserve"> </w:t>
            </w:r>
          </w:p>
          <w:p w:rsidR="00B91684" w:rsidRPr="00E46983" w:rsidRDefault="00B91684" w:rsidP="00727B2D">
            <w:pPr>
              <w:spacing w:after="0"/>
              <w:rPr>
                <w:b/>
              </w:rPr>
            </w:pPr>
            <w:r w:rsidRPr="00E46983">
              <w:rPr>
                <w:b/>
              </w:rPr>
              <w:t>UWAGA: Proszę pamiętać, żeby działania z harmonogramu były zgodne z opisem działań w punkcie III.3 Wniosku.</w:t>
            </w:r>
          </w:p>
        </w:tc>
      </w:tr>
      <w:tr w:rsidR="00B91684" w:rsidRPr="00A67D79" w:rsidTr="00CA53A4">
        <w:trPr>
          <w:trHeight w:val="536"/>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91684" w:rsidRDefault="00B91684" w:rsidP="00554A58">
            <w:pPr>
              <w:spacing w:after="0"/>
              <w:rPr>
                <w:b/>
                <w:bCs/>
              </w:rPr>
            </w:pPr>
            <w:r>
              <w:rPr>
                <w:b/>
                <w:bCs/>
              </w:rPr>
              <w:t>Działanie</w:t>
            </w:r>
          </w:p>
        </w:tc>
        <w:tc>
          <w:tcPr>
            <w:tcW w:w="253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91684" w:rsidRDefault="00B91684" w:rsidP="00554A58">
            <w:pPr>
              <w:spacing w:after="0"/>
              <w:rPr>
                <w:b/>
              </w:rPr>
            </w:pPr>
            <w:r w:rsidRPr="00A67D79">
              <w:rPr>
                <w:b/>
              </w:rPr>
              <w:t>Termin realizacji</w:t>
            </w:r>
          </w:p>
          <w:p w:rsidR="00B91684" w:rsidRPr="00A67D79" w:rsidRDefault="00B91684" w:rsidP="00554A58">
            <w:pPr>
              <w:spacing w:after="0"/>
              <w:rPr>
                <w:b/>
              </w:rPr>
            </w:pPr>
            <w:r>
              <w:rPr>
                <w:b/>
              </w:rPr>
              <w:t>(daty od-do)</w:t>
            </w:r>
          </w:p>
        </w:tc>
      </w:tr>
      <w:tr w:rsidR="00B91684" w:rsidTr="00CA53A4">
        <w:trPr>
          <w:trHeight w:val="240"/>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1684" w:rsidRDefault="00B91684" w:rsidP="00554A58">
            <w:pPr>
              <w:spacing w:after="0"/>
              <w:rPr>
                <w:b/>
                <w:bCs/>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rsidR="00B91684" w:rsidRDefault="00B91684" w:rsidP="00554A58">
            <w:pPr>
              <w:spacing w:after="0"/>
            </w:pPr>
          </w:p>
        </w:tc>
      </w:tr>
      <w:tr w:rsidR="00B91684" w:rsidTr="00CA53A4">
        <w:trPr>
          <w:trHeight w:val="240"/>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1684" w:rsidRDefault="00B91684" w:rsidP="00554A58">
            <w:pPr>
              <w:spacing w:after="0"/>
              <w:rPr>
                <w:b/>
                <w:bCs/>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rsidR="00B91684" w:rsidRDefault="00B91684" w:rsidP="00554A58">
            <w:pPr>
              <w:spacing w:after="0"/>
            </w:pPr>
          </w:p>
        </w:tc>
      </w:tr>
      <w:tr w:rsidR="00B91684" w:rsidTr="00CA53A4">
        <w:trPr>
          <w:trHeight w:val="240"/>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1684" w:rsidRDefault="00B91684" w:rsidP="00554A58">
            <w:pPr>
              <w:spacing w:after="0"/>
              <w:rPr>
                <w:b/>
                <w:bCs/>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rsidR="00B91684" w:rsidRDefault="00B91684" w:rsidP="00554A58">
            <w:pPr>
              <w:spacing w:after="0"/>
            </w:pPr>
          </w:p>
        </w:tc>
      </w:tr>
      <w:tr w:rsidR="00B91684" w:rsidTr="00CA53A4">
        <w:trPr>
          <w:trHeight w:val="240"/>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1684" w:rsidRDefault="00B91684" w:rsidP="00554A58">
            <w:pPr>
              <w:spacing w:after="0"/>
              <w:rPr>
                <w:b/>
                <w:bCs/>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rsidR="00B91684" w:rsidRDefault="00B91684" w:rsidP="00554A58">
            <w:pPr>
              <w:spacing w:after="0"/>
            </w:pPr>
          </w:p>
        </w:tc>
      </w:tr>
      <w:tr w:rsidR="00B91684" w:rsidTr="00CA53A4">
        <w:trPr>
          <w:trHeight w:val="240"/>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1684" w:rsidRDefault="00B91684" w:rsidP="00554A58">
            <w:pPr>
              <w:spacing w:after="0"/>
              <w:rPr>
                <w:b/>
                <w:bCs/>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rsidR="00B91684" w:rsidRDefault="00B91684" w:rsidP="00554A58">
            <w:pPr>
              <w:spacing w:after="0"/>
            </w:pPr>
          </w:p>
        </w:tc>
      </w:tr>
      <w:tr w:rsidR="00B91684" w:rsidTr="00CA53A4">
        <w:trPr>
          <w:trHeight w:val="240"/>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1684" w:rsidRDefault="00B91684" w:rsidP="00554A58">
            <w:pPr>
              <w:spacing w:after="0"/>
              <w:rPr>
                <w:b/>
                <w:bCs/>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rsidR="00B91684" w:rsidRDefault="00B91684" w:rsidP="00554A58">
            <w:pPr>
              <w:spacing w:after="0"/>
            </w:pPr>
          </w:p>
        </w:tc>
      </w:tr>
      <w:tr w:rsidR="00B91684" w:rsidTr="00CA53A4">
        <w:trPr>
          <w:trHeight w:val="240"/>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1684" w:rsidRDefault="00B91684" w:rsidP="00554A58">
            <w:pPr>
              <w:spacing w:after="0"/>
              <w:rPr>
                <w:b/>
                <w:bCs/>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rsidR="00B91684" w:rsidRDefault="00B91684" w:rsidP="00554A58">
            <w:pPr>
              <w:spacing w:after="0"/>
            </w:pPr>
          </w:p>
        </w:tc>
      </w:tr>
      <w:tr w:rsidR="00B91684" w:rsidTr="00CA53A4">
        <w:trPr>
          <w:trHeight w:val="240"/>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1684" w:rsidRDefault="00B91684" w:rsidP="00554A58">
            <w:pPr>
              <w:spacing w:after="0"/>
              <w:rPr>
                <w:b/>
                <w:bCs/>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rsidR="00B91684" w:rsidRDefault="00B91684" w:rsidP="00554A58">
            <w:pPr>
              <w:spacing w:after="0"/>
            </w:pPr>
          </w:p>
        </w:tc>
      </w:tr>
      <w:tr w:rsidR="00B91684" w:rsidTr="00CA53A4">
        <w:trPr>
          <w:trHeight w:val="245"/>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1684" w:rsidRDefault="00B91684" w:rsidP="00554A58">
            <w:pPr>
              <w:spacing w:after="0"/>
              <w:rPr>
                <w:b/>
                <w:bCs/>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rsidR="00B91684" w:rsidRDefault="00B91684" w:rsidP="00554A58">
            <w:pPr>
              <w:spacing w:after="0"/>
            </w:pPr>
          </w:p>
        </w:tc>
      </w:tr>
      <w:tr w:rsidR="00B91684" w:rsidRPr="0029425D" w:rsidTr="00CA53A4">
        <w:trPr>
          <w:trHeight w:val="284"/>
          <w:jc w:val="center"/>
        </w:trPr>
        <w:tc>
          <w:tcPr>
            <w:tcW w:w="10221" w:type="dxa"/>
            <w:gridSpan w:val="18"/>
            <w:tcBorders>
              <w:top w:val="single" w:sz="4" w:space="0" w:color="auto"/>
              <w:bottom w:val="single" w:sz="4" w:space="0" w:color="auto"/>
            </w:tcBorders>
            <w:shd w:val="clear" w:color="auto" w:fill="F2F2F2" w:themeFill="background1" w:themeFillShade="F2"/>
            <w:vAlign w:val="center"/>
          </w:tcPr>
          <w:p w:rsidR="00B91684" w:rsidRPr="00E46983" w:rsidRDefault="00B3358F" w:rsidP="00202E3A">
            <w:pPr>
              <w:spacing w:after="0"/>
              <w:ind w:left="-22"/>
              <w:rPr>
                <w:b/>
              </w:rPr>
            </w:pPr>
            <w:r>
              <w:rPr>
                <w:b/>
              </w:rPr>
              <w:t>7</w:t>
            </w:r>
            <w:r w:rsidR="00B91684" w:rsidRPr="00E46983">
              <w:rPr>
                <w:b/>
              </w:rPr>
              <w:t xml:space="preserve">. Wskaźniki realizacji celu </w:t>
            </w:r>
            <w:r w:rsidR="00B91684" w:rsidRPr="00E46983">
              <w:rPr>
                <w:b/>
                <w:bCs/>
              </w:rPr>
              <w:t>inicjatywy</w:t>
            </w:r>
            <w:r w:rsidR="00B91684" w:rsidRPr="00E46983">
              <w:rPr>
                <w:rFonts w:cs="Tahoma"/>
                <w:b/>
                <w:color w:val="FF0000"/>
              </w:rPr>
              <w:t>*</w:t>
            </w:r>
          </w:p>
          <w:p w:rsidR="009B13D3" w:rsidRDefault="009B13D3" w:rsidP="009B13D3">
            <w:pPr>
              <w:spacing w:after="0"/>
              <w:ind w:left="-22"/>
            </w:pPr>
            <w:r w:rsidRPr="0000184A">
              <w:lastRenderedPageBreak/>
              <w:t xml:space="preserve">Proszę wymienić jakie będą wskaźniki (rezultaty) potwierdzające </w:t>
            </w:r>
            <w:r w:rsidRPr="00E46983">
              <w:t xml:space="preserve">osiągnięcie celu </w:t>
            </w:r>
            <w:r w:rsidRPr="00E46983">
              <w:rPr>
                <w:bCs/>
              </w:rPr>
              <w:t>inicjatywy w trakcie jej realizacji</w:t>
            </w:r>
            <w:r>
              <w:t>.</w:t>
            </w:r>
          </w:p>
          <w:p w:rsidR="009B13D3" w:rsidRPr="000D3BDB" w:rsidRDefault="009B13D3" w:rsidP="009B13D3">
            <w:pPr>
              <w:spacing w:after="0"/>
              <w:ind w:left="-22"/>
              <w:rPr>
                <w:b/>
              </w:rPr>
            </w:pPr>
            <w:r w:rsidRPr="000D3BDB">
              <w:rPr>
                <w:b/>
              </w:rPr>
              <w:t>UWAGA: Do każdego celu (głównego i szczegółowego) należy zaplanować co najmniej jeden wskaźnik!</w:t>
            </w:r>
          </w:p>
          <w:p w:rsidR="009B13D3" w:rsidRDefault="009B13D3" w:rsidP="009B13D3">
            <w:pPr>
              <w:spacing w:after="0"/>
              <w:ind w:left="-22"/>
              <w:rPr>
                <w:b/>
              </w:rPr>
            </w:pPr>
            <w:r>
              <w:rPr>
                <w:b/>
              </w:rPr>
              <w:t xml:space="preserve">Przykładowe wskaźniki: </w:t>
            </w:r>
            <w:r w:rsidRPr="00E46983">
              <w:rPr>
                <w:i/>
              </w:rPr>
              <w:t>liczba nowych produktów/usług, liczba nowych klientów, liczba godzin szkolenia, liczba przeszkolonych osób, liczba zakupionych urządzeń</w:t>
            </w:r>
            <w:r>
              <w:rPr>
                <w:i/>
              </w:rPr>
              <w:t xml:space="preserve">, </w:t>
            </w:r>
            <w:r w:rsidRPr="00E46983">
              <w:rPr>
                <w:i/>
              </w:rPr>
              <w:t>liczba/procent pracowników, którzy zwiększyli swoje kompetencje w wyniku udziału w Inicjatywie; liczba/procent klientów, którzy są zadowoleni z nowej usługi/nowego produktu</w:t>
            </w:r>
          </w:p>
          <w:tbl>
            <w:tblPr>
              <w:tblStyle w:val="Tabela-Siatka"/>
              <w:tblW w:w="10066"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Look w:val="04A0" w:firstRow="1" w:lastRow="0" w:firstColumn="1" w:lastColumn="0" w:noHBand="0" w:noVBand="1"/>
            </w:tblPr>
            <w:tblGrid>
              <w:gridCol w:w="5031"/>
              <w:gridCol w:w="2699"/>
              <w:gridCol w:w="1134"/>
              <w:gridCol w:w="1202"/>
            </w:tblGrid>
            <w:tr w:rsidR="009B13D3" w:rsidTr="00554A58">
              <w:tc>
                <w:tcPr>
                  <w:tcW w:w="5031" w:type="dxa"/>
                  <w:vAlign w:val="center"/>
                </w:tcPr>
                <w:p w:rsidR="009B13D3" w:rsidRDefault="009B13D3" w:rsidP="00554A58">
                  <w:pPr>
                    <w:ind w:left="-22"/>
                    <w:rPr>
                      <w:b/>
                    </w:rPr>
                  </w:pPr>
                  <w:r>
                    <w:rPr>
                      <w:b/>
                    </w:rPr>
                    <w:t>Nazwa wskaźnika</w:t>
                  </w:r>
                </w:p>
              </w:tc>
              <w:tc>
                <w:tcPr>
                  <w:tcW w:w="2699" w:type="dxa"/>
                  <w:vAlign w:val="center"/>
                </w:tcPr>
                <w:p w:rsidR="009B13D3" w:rsidRPr="00E46983" w:rsidRDefault="009B13D3" w:rsidP="00554A58">
                  <w:pPr>
                    <w:ind w:left="-22"/>
                    <w:rPr>
                      <w:b/>
                    </w:rPr>
                  </w:pPr>
                  <w:r w:rsidRPr="00E46983">
                    <w:rPr>
                      <w:b/>
                    </w:rPr>
                    <w:t>Sposób pomiaru</w:t>
                  </w:r>
                </w:p>
              </w:tc>
              <w:tc>
                <w:tcPr>
                  <w:tcW w:w="1134" w:type="dxa"/>
                  <w:vAlign w:val="center"/>
                </w:tcPr>
                <w:p w:rsidR="009B13D3" w:rsidRPr="00E46983" w:rsidRDefault="009B13D3" w:rsidP="00554A58">
                  <w:pPr>
                    <w:ind w:left="-22"/>
                    <w:rPr>
                      <w:b/>
                    </w:rPr>
                  </w:pPr>
                  <w:r w:rsidRPr="00E46983">
                    <w:rPr>
                      <w:b/>
                    </w:rPr>
                    <w:t>Jednostka miary</w:t>
                  </w:r>
                </w:p>
              </w:tc>
              <w:tc>
                <w:tcPr>
                  <w:tcW w:w="1202" w:type="dxa"/>
                  <w:vAlign w:val="center"/>
                </w:tcPr>
                <w:p w:rsidR="009B13D3" w:rsidRDefault="009B13D3" w:rsidP="00554A58">
                  <w:pPr>
                    <w:ind w:left="-22"/>
                    <w:rPr>
                      <w:b/>
                    </w:rPr>
                  </w:pPr>
                  <w:r>
                    <w:rPr>
                      <w:b/>
                    </w:rPr>
                    <w:t xml:space="preserve">Wartość wskaźnika </w:t>
                  </w:r>
                </w:p>
              </w:tc>
            </w:tr>
            <w:tr w:rsidR="009B13D3" w:rsidRPr="00AB516E" w:rsidTr="00554A58">
              <w:tc>
                <w:tcPr>
                  <w:tcW w:w="5031" w:type="dxa"/>
                  <w:vAlign w:val="center"/>
                </w:tcPr>
                <w:p w:rsidR="009B13D3" w:rsidRPr="000D3BDB" w:rsidRDefault="009B13D3" w:rsidP="00554A58">
                  <w:pPr>
                    <w:ind w:left="-22"/>
                    <w:rPr>
                      <w:i/>
                    </w:rPr>
                  </w:pPr>
                  <w:r w:rsidRPr="000D3BDB">
                    <w:rPr>
                      <w:i/>
                    </w:rPr>
                    <w:t>Liczba nowych produktów/usług</w:t>
                  </w:r>
                </w:p>
              </w:tc>
              <w:tc>
                <w:tcPr>
                  <w:tcW w:w="2699" w:type="dxa"/>
                  <w:vAlign w:val="center"/>
                </w:tcPr>
                <w:p w:rsidR="009B13D3" w:rsidRPr="000D3BDB" w:rsidRDefault="009B13D3" w:rsidP="00554A58">
                  <w:pPr>
                    <w:ind w:left="-22"/>
                    <w:rPr>
                      <w:i/>
                    </w:rPr>
                  </w:pPr>
                  <w:r w:rsidRPr="000D3BDB">
                    <w:rPr>
                      <w:i/>
                    </w:rPr>
                    <w:t xml:space="preserve">Wydruk oferty, </w:t>
                  </w:r>
                  <w:proofErr w:type="spellStart"/>
                  <w:r w:rsidRPr="000D3BDB">
                    <w:rPr>
                      <w:i/>
                    </w:rPr>
                    <w:t>print</w:t>
                  </w:r>
                  <w:proofErr w:type="spellEnd"/>
                  <w:r w:rsidRPr="000D3BDB">
                    <w:rPr>
                      <w:i/>
                    </w:rPr>
                    <w:t xml:space="preserve"> </w:t>
                  </w:r>
                  <w:proofErr w:type="spellStart"/>
                  <w:r w:rsidRPr="000D3BDB">
                    <w:rPr>
                      <w:i/>
                    </w:rPr>
                    <w:t>screen</w:t>
                  </w:r>
                  <w:proofErr w:type="spellEnd"/>
                  <w:r w:rsidRPr="000D3BDB">
                    <w:rPr>
                      <w:i/>
                    </w:rPr>
                    <w:t xml:space="preserve"> ze strony www</w:t>
                  </w:r>
                </w:p>
              </w:tc>
              <w:tc>
                <w:tcPr>
                  <w:tcW w:w="1134" w:type="dxa"/>
                  <w:vAlign w:val="center"/>
                </w:tcPr>
                <w:p w:rsidR="009B13D3" w:rsidRPr="000D3BDB" w:rsidRDefault="009B13D3" w:rsidP="00554A58">
                  <w:pPr>
                    <w:ind w:left="-22"/>
                    <w:rPr>
                      <w:i/>
                    </w:rPr>
                  </w:pPr>
                  <w:r w:rsidRPr="000D3BDB">
                    <w:rPr>
                      <w:i/>
                    </w:rPr>
                    <w:t>szt.</w:t>
                  </w:r>
                </w:p>
              </w:tc>
              <w:tc>
                <w:tcPr>
                  <w:tcW w:w="1202" w:type="dxa"/>
                  <w:vAlign w:val="center"/>
                </w:tcPr>
                <w:p w:rsidR="009B13D3" w:rsidRPr="000D3BDB" w:rsidRDefault="009B13D3" w:rsidP="00554A58">
                  <w:pPr>
                    <w:ind w:left="-22"/>
                    <w:rPr>
                      <w:i/>
                    </w:rPr>
                  </w:pPr>
                  <w:r w:rsidRPr="000D3BDB">
                    <w:rPr>
                      <w:i/>
                    </w:rPr>
                    <w:t>2</w:t>
                  </w:r>
                </w:p>
              </w:tc>
            </w:tr>
            <w:tr w:rsidR="009B13D3" w:rsidRPr="00AB516E" w:rsidTr="00554A58">
              <w:tc>
                <w:tcPr>
                  <w:tcW w:w="5031" w:type="dxa"/>
                  <w:vAlign w:val="center"/>
                </w:tcPr>
                <w:p w:rsidR="009B13D3" w:rsidRPr="000D3BDB" w:rsidRDefault="009B13D3" w:rsidP="00554A58">
                  <w:pPr>
                    <w:ind w:left="-22"/>
                    <w:rPr>
                      <w:i/>
                    </w:rPr>
                  </w:pPr>
                  <w:r w:rsidRPr="000D3BDB">
                    <w:rPr>
                      <w:i/>
                    </w:rPr>
                    <w:t xml:space="preserve">Liczba pozyskanych klientów </w:t>
                  </w:r>
                </w:p>
              </w:tc>
              <w:tc>
                <w:tcPr>
                  <w:tcW w:w="2699" w:type="dxa"/>
                  <w:vAlign w:val="center"/>
                </w:tcPr>
                <w:p w:rsidR="009B13D3" w:rsidRPr="000D3BDB" w:rsidRDefault="009B13D3" w:rsidP="00554A58">
                  <w:pPr>
                    <w:ind w:left="-22"/>
                    <w:rPr>
                      <w:i/>
                    </w:rPr>
                  </w:pPr>
                  <w:r w:rsidRPr="000D3BDB">
                    <w:rPr>
                      <w:i/>
                    </w:rPr>
                    <w:t>Wydruk listy zgłoszeń/zapotrzebowania na nową usługę</w:t>
                  </w:r>
                </w:p>
              </w:tc>
              <w:tc>
                <w:tcPr>
                  <w:tcW w:w="1134" w:type="dxa"/>
                  <w:vAlign w:val="center"/>
                </w:tcPr>
                <w:p w:rsidR="009B13D3" w:rsidRPr="000D3BDB" w:rsidRDefault="009B13D3" w:rsidP="00554A58">
                  <w:pPr>
                    <w:ind w:left="-22"/>
                    <w:rPr>
                      <w:i/>
                    </w:rPr>
                  </w:pPr>
                  <w:r w:rsidRPr="000D3BDB">
                    <w:rPr>
                      <w:i/>
                    </w:rPr>
                    <w:t>osoba</w:t>
                  </w:r>
                </w:p>
              </w:tc>
              <w:tc>
                <w:tcPr>
                  <w:tcW w:w="1202" w:type="dxa"/>
                  <w:vAlign w:val="center"/>
                </w:tcPr>
                <w:p w:rsidR="009B13D3" w:rsidRPr="000D3BDB" w:rsidRDefault="009B13D3" w:rsidP="00554A58">
                  <w:pPr>
                    <w:ind w:left="-22"/>
                    <w:rPr>
                      <w:i/>
                    </w:rPr>
                  </w:pPr>
                  <w:r w:rsidRPr="000D3BDB">
                    <w:rPr>
                      <w:i/>
                    </w:rPr>
                    <w:t>20</w:t>
                  </w:r>
                </w:p>
              </w:tc>
            </w:tr>
            <w:tr w:rsidR="009B13D3" w:rsidRPr="00AB516E" w:rsidTr="00554A58">
              <w:tc>
                <w:tcPr>
                  <w:tcW w:w="5031" w:type="dxa"/>
                  <w:vAlign w:val="center"/>
                </w:tcPr>
                <w:p w:rsidR="009B13D3" w:rsidRPr="000D3BDB" w:rsidRDefault="009B13D3" w:rsidP="00554A58">
                  <w:pPr>
                    <w:ind w:left="-22"/>
                    <w:rPr>
                      <w:i/>
                    </w:rPr>
                  </w:pPr>
                  <w:r w:rsidRPr="000D3BDB">
                    <w:rPr>
                      <w:i/>
                    </w:rPr>
                    <w:t xml:space="preserve">Procent nowych klientów </w:t>
                  </w:r>
                </w:p>
              </w:tc>
              <w:tc>
                <w:tcPr>
                  <w:tcW w:w="2699" w:type="dxa"/>
                  <w:vAlign w:val="center"/>
                </w:tcPr>
                <w:p w:rsidR="009B13D3" w:rsidRPr="000D3BDB" w:rsidRDefault="009B13D3" w:rsidP="00554A58">
                  <w:pPr>
                    <w:ind w:left="-22"/>
                    <w:rPr>
                      <w:i/>
                    </w:rPr>
                  </w:pPr>
                  <w:r w:rsidRPr="000D3BDB">
                    <w:rPr>
                      <w:i/>
                    </w:rPr>
                    <w:t>Wydruk listy zgłoszeń/zapotrzebowania na nową usługę – w odniesieniu do liczby klientów przed realizacją Inicjatywy</w:t>
                  </w:r>
                </w:p>
              </w:tc>
              <w:tc>
                <w:tcPr>
                  <w:tcW w:w="1134" w:type="dxa"/>
                  <w:vAlign w:val="center"/>
                </w:tcPr>
                <w:p w:rsidR="009B13D3" w:rsidRPr="000D3BDB" w:rsidRDefault="009B13D3" w:rsidP="00554A58">
                  <w:pPr>
                    <w:ind w:left="-22"/>
                    <w:rPr>
                      <w:i/>
                    </w:rPr>
                  </w:pPr>
                  <w:r w:rsidRPr="000D3BDB">
                    <w:rPr>
                      <w:i/>
                    </w:rPr>
                    <w:t>%</w:t>
                  </w:r>
                </w:p>
              </w:tc>
              <w:tc>
                <w:tcPr>
                  <w:tcW w:w="1202" w:type="dxa"/>
                  <w:vAlign w:val="center"/>
                </w:tcPr>
                <w:p w:rsidR="009B13D3" w:rsidRPr="000D3BDB" w:rsidRDefault="009B13D3" w:rsidP="00554A58">
                  <w:pPr>
                    <w:ind w:left="-22"/>
                    <w:rPr>
                      <w:i/>
                    </w:rPr>
                  </w:pPr>
                  <w:r w:rsidRPr="000D3BDB">
                    <w:rPr>
                      <w:i/>
                    </w:rPr>
                    <w:t>5</w:t>
                  </w:r>
                </w:p>
              </w:tc>
            </w:tr>
            <w:tr w:rsidR="009B13D3" w:rsidRPr="00AB516E" w:rsidTr="00554A58">
              <w:tc>
                <w:tcPr>
                  <w:tcW w:w="5031" w:type="dxa"/>
                  <w:vAlign w:val="center"/>
                </w:tcPr>
                <w:p w:rsidR="009B13D3" w:rsidRPr="000D3BDB" w:rsidRDefault="009B13D3" w:rsidP="00554A58">
                  <w:pPr>
                    <w:ind w:left="-22"/>
                    <w:rPr>
                      <w:i/>
                    </w:rPr>
                  </w:pPr>
                  <w:r w:rsidRPr="000D3BDB">
                    <w:rPr>
                      <w:i/>
                    </w:rPr>
                    <w:t>Liczba zakupionych urządzeń</w:t>
                  </w:r>
                </w:p>
              </w:tc>
              <w:tc>
                <w:tcPr>
                  <w:tcW w:w="2699" w:type="dxa"/>
                  <w:vAlign w:val="center"/>
                </w:tcPr>
                <w:p w:rsidR="009B13D3" w:rsidRPr="000D3BDB" w:rsidRDefault="009B13D3" w:rsidP="00554A58">
                  <w:pPr>
                    <w:ind w:left="-22"/>
                    <w:rPr>
                      <w:i/>
                    </w:rPr>
                  </w:pPr>
                  <w:r w:rsidRPr="000D3BDB">
                    <w:rPr>
                      <w:i/>
                    </w:rPr>
                    <w:t>Faktura</w:t>
                  </w:r>
                </w:p>
              </w:tc>
              <w:tc>
                <w:tcPr>
                  <w:tcW w:w="1134" w:type="dxa"/>
                  <w:vAlign w:val="center"/>
                </w:tcPr>
                <w:p w:rsidR="009B13D3" w:rsidRPr="000D3BDB" w:rsidRDefault="009B13D3" w:rsidP="00554A58">
                  <w:pPr>
                    <w:ind w:left="-22"/>
                    <w:rPr>
                      <w:i/>
                    </w:rPr>
                  </w:pPr>
                  <w:r w:rsidRPr="000D3BDB">
                    <w:rPr>
                      <w:i/>
                    </w:rPr>
                    <w:t>szt.</w:t>
                  </w:r>
                </w:p>
              </w:tc>
              <w:tc>
                <w:tcPr>
                  <w:tcW w:w="1202" w:type="dxa"/>
                  <w:vAlign w:val="center"/>
                </w:tcPr>
                <w:p w:rsidR="009B13D3" w:rsidRPr="000D3BDB" w:rsidRDefault="009B13D3" w:rsidP="00554A58">
                  <w:pPr>
                    <w:ind w:left="-22"/>
                    <w:rPr>
                      <w:i/>
                    </w:rPr>
                  </w:pPr>
                  <w:r w:rsidRPr="000D3BDB">
                    <w:rPr>
                      <w:i/>
                    </w:rPr>
                    <w:t>3</w:t>
                  </w:r>
                </w:p>
              </w:tc>
            </w:tr>
            <w:tr w:rsidR="009B13D3" w:rsidRPr="00AB516E" w:rsidTr="00554A58">
              <w:tc>
                <w:tcPr>
                  <w:tcW w:w="5031" w:type="dxa"/>
                  <w:vAlign w:val="center"/>
                </w:tcPr>
                <w:p w:rsidR="009B13D3" w:rsidRPr="000D3BDB" w:rsidRDefault="009B13D3" w:rsidP="00554A58">
                  <w:pPr>
                    <w:ind w:left="-22"/>
                    <w:rPr>
                      <w:i/>
                      <w:sz w:val="20"/>
                      <w:szCs w:val="20"/>
                    </w:rPr>
                  </w:pPr>
                  <w:r w:rsidRPr="000D3BDB">
                    <w:rPr>
                      <w:i/>
                      <w:sz w:val="20"/>
                      <w:szCs w:val="20"/>
                    </w:rPr>
                    <w:t>Procent klientów zadowolonych z nowej usługi</w:t>
                  </w:r>
                </w:p>
              </w:tc>
              <w:tc>
                <w:tcPr>
                  <w:tcW w:w="2699" w:type="dxa"/>
                  <w:vAlign w:val="center"/>
                </w:tcPr>
                <w:p w:rsidR="009B13D3" w:rsidRPr="000D3BDB" w:rsidRDefault="009B13D3" w:rsidP="00554A58">
                  <w:pPr>
                    <w:ind w:left="-22"/>
                    <w:rPr>
                      <w:i/>
                      <w:sz w:val="20"/>
                      <w:szCs w:val="20"/>
                    </w:rPr>
                  </w:pPr>
                  <w:r w:rsidRPr="000D3BDB">
                    <w:rPr>
                      <w:i/>
                      <w:sz w:val="20"/>
                      <w:szCs w:val="20"/>
                    </w:rPr>
                    <w:t>Wyniki ankiety internetowej / ankiety papierowej</w:t>
                  </w:r>
                </w:p>
              </w:tc>
              <w:tc>
                <w:tcPr>
                  <w:tcW w:w="1134" w:type="dxa"/>
                  <w:vAlign w:val="center"/>
                </w:tcPr>
                <w:p w:rsidR="009B13D3" w:rsidRPr="000D3BDB" w:rsidRDefault="009B13D3" w:rsidP="00554A58">
                  <w:pPr>
                    <w:ind w:left="-22"/>
                    <w:rPr>
                      <w:i/>
                      <w:sz w:val="20"/>
                      <w:szCs w:val="20"/>
                    </w:rPr>
                  </w:pPr>
                  <w:r w:rsidRPr="000D3BDB">
                    <w:rPr>
                      <w:i/>
                      <w:sz w:val="20"/>
                      <w:szCs w:val="20"/>
                    </w:rPr>
                    <w:t>%</w:t>
                  </w:r>
                </w:p>
              </w:tc>
              <w:tc>
                <w:tcPr>
                  <w:tcW w:w="1202" w:type="dxa"/>
                  <w:vAlign w:val="center"/>
                </w:tcPr>
                <w:p w:rsidR="009B13D3" w:rsidRPr="000D3BDB" w:rsidRDefault="009B13D3" w:rsidP="00554A58">
                  <w:pPr>
                    <w:ind w:left="-22"/>
                    <w:rPr>
                      <w:i/>
                      <w:sz w:val="20"/>
                      <w:szCs w:val="20"/>
                    </w:rPr>
                  </w:pPr>
                  <w:r w:rsidRPr="000D3BDB">
                    <w:rPr>
                      <w:i/>
                      <w:sz w:val="20"/>
                      <w:szCs w:val="20"/>
                    </w:rPr>
                    <w:t>80</w:t>
                  </w:r>
                </w:p>
              </w:tc>
            </w:tr>
            <w:tr w:rsidR="009B13D3" w:rsidRPr="00AB516E" w:rsidTr="00554A58">
              <w:tc>
                <w:tcPr>
                  <w:tcW w:w="5031" w:type="dxa"/>
                  <w:vAlign w:val="center"/>
                </w:tcPr>
                <w:p w:rsidR="009B13D3" w:rsidRPr="000D3BDB" w:rsidRDefault="009B13D3" w:rsidP="00554A58">
                  <w:pPr>
                    <w:ind w:left="-22"/>
                    <w:rPr>
                      <w:i/>
                      <w:sz w:val="20"/>
                      <w:szCs w:val="20"/>
                    </w:rPr>
                  </w:pPr>
                  <w:r w:rsidRPr="000D3BDB">
                    <w:rPr>
                      <w:i/>
                      <w:sz w:val="20"/>
                      <w:szCs w:val="20"/>
                    </w:rPr>
                    <w:t>Liczba pracowników, którzy zwiększyli swoje kompetencje w zakresie … w wyniku udziału w szkoleniu ….</w:t>
                  </w:r>
                </w:p>
              </w:tc>
              <w:tc>
                <w:tcPr>
                  <w:tcW w:w="2699" w:type="dxa"/>
                  <w:vAlign w:val="center"/>
                </w:tcPr>
                <w:p w:rsidR="009B13D3" w:rsidRPr="000D3BDB" w:rsidRDefault="009B13D3" w:rsidP="00554A58">
                  <w:pPr>
                    <w:ind w:left="-22"/>
                    <w:rPr>
                      <w:i/>
                      <w:sz w:val="20"/>
                      <w:szCs w:val="20"/>
                    </w:rPr>
                  </w:pPr>
                  <w:r w:rsidRPr="000D3BDB">
                    <w:rPr>
                      <w:i/>
                      <w:sz w:val="20"/>
                      <w:szCs w:val="20"/>
                    </w:rPr>
                    <w:t>Certyfikat/zaświadczenie o udziale w szkoleniu</w:t>
                  </w:r>
                </w:p>
              </w:tc>
              <w:tc>
                <w:tcPr>
                  <w:tcW w:w="1134" w:type="dxa"/>
                  <w:vAlign w:val="center"/>
                </w:tcPr>
                <w:p w:rsidR="009B13D3" w:rsidRPr="000D3BDB" w:rsidRDefault="009B13D3" w:rsidP="00554A58">
                  <w:pPr>
                    <w:ind w:left="-22"/>
                    <w:rPr>
                      <w:i/>
                      <w:sz w:val="20"/>
                      <w:szCs w:val="20"/>
                    </w:rPr>
                  </w:pPr>
                  <w:r w:rsidRPr="000D3BDB">
                    <w:rPr>
                      <w:i/>
                      <w:sz w:val="20"/>
                      <w:szCs w:val="20"/>
                    </w:rPr>
                    <w:t>osoba</w:t>
                  </w:r>
                </w:p>
              </w:tc>
              <w:tc>
                <w:tcPr>
                  <w:tcW w:w="1202" w:type="dxa"/>
                  <w:vAlign w:val="center"/>
                </w:tcPr>
                <w:p w:rsidR="009B13D3" w:rsidRPr="000D3BDB" w:rsidRDefault="009B13D3" w:rsidP="00554A58">
                  <w:pPr>
                    <w:ind w:left="-22"/>
                    <w:rPr>
                      <w:i/>
                      <w:sz w:val="20"/>
                      <w:szCs w:val="20"/>
                    </w:rPr>
                  </w:pPr>
                  <w:r w:rsidRPr="000D3BDB">
                    <w:rPr>
                      <w:i/>
                      <w:sz w:val="20"/>
                      <w:szCs w:val="20"/>
                    </w:rPr>
                    <w:t>2</w:t>
                  </w:r>
                </w:p>
              </w:tc>
            </w:tr>
            <w:tr w:rsidR="009B13D3" w:rsidRPr="00AB516E" w:rsidTr="00554A58">
              <w:tc>
                <w:tcPr>
                  <w:tcW w:w="5031" w:type="dxa"/>
                  <w:vAlign w:val="center"/>
                </w:tcPr>
                <w:p w:rsidR="009B13D3" w:rsidRPr="000D3BDB" w:rsidRDefault="009B13D3" w:rsidP="00554A58">
                  <w:pPr>
                    <w:ind w:left="-22"/>
                    <w:rPr>
                      <w:i/>
                      <w:sz w:val="20"/>
                      <w:szCs w:val="20"/>
                    </w:rPr>
                  </w:pPr>
                  <w:r w:rsidRPr="000D3BDB">
                    <w:rPr>
                      <w:i/>
                      <w:sz w:val="20"/>
                      <w:szCs w:val="20"/>
                    </w:rPr>
                    <w:t xml:space="preserve">Liczba nowych </w:t>
                  </w:r>
                  <w:proofErr w:type="spellStart"/>
                  <w:r w:rsidRPr="000D3BDB">
                    <w:rPr>
                      <w:i/>
                      <w:sz w:val="20"/>
                      <w:szCs w:val="20"/>
                    </w:rPr>
                    <w:t>polubień</w:t>
                  </w:r>
                  <w:proofErr w:type="spellEnd"/>
                  <w:r w:rsidRPr="000D3BDB">
                    <w:rPr>
                      <w:i/>
                      <w:sz w:val="20"/>
                      <w:szCs w:val="20"/>
                    </w:rPr>
                    <w:t xml:space="preserve"> profilu organizacji w mediach społecznościowych </w:t>
                  </w:r>
                </w:p>
              </w:tc>
              <w:tc>
                <w:tcPr>
                  <w:tcW w:w="2699" w:type="dxa"/>
                  <w:vAlign w:val="center"/>
                </w:tcPr>
                <w:p w:rsidR="009B13D3" w:rsidRPr="000D3BDB" w:rsidRDefault="009B13D3" w:rsidP="00554A58">
                  <w:pPr>
                    <w:ind w:left="-22"/>
                    <w:rPr>
                      <w:i/>
                      <w:sz w:val="20"/>
                      <w:szCs w:val="20"/>
                    </w:rPr>
                  </w:pPr>
                  <w:r w:rsidRPr="000D3BDB">
                    <w:rPr>
                      <w:i/>
                      <w:sz w:val="20"/>
                      <w:szCs w:val="20"/>
                    </w:rPr>
                    <w:t xml:space="preserve">Raporty/statystyki dot. liczby </w:t>
                  </w:r>
                  <w:proofErr w:type="spellStart"/>
                  <w:r w:rsidRPr="000D3BDB">
                    <w:rPr>
                      <w:i/>
                      <w:sz w:val="20"/>
                      <w:szCs w:val="20"/>
                    </w:rPr>
                    <w:t>polubień</w:t>
                  </w:r>
                  <w:proofErr w:type="spellEnd"/>
                  <w:r w:rsidRPr="000D3BDB">
                    <w:rPr>
                      <w:i/>
                      <w:sz w:val="20"/>
                      <w:szCs w:val="20"/>
                    </w:rPr>
                    <w:t xml:space="preserve"> w mediach społecznościowych (przed realizacją i po zakończeniu Inicjatywy)</w:t>
                  </w:r>
                </w:p>
              </w:tc>
              <w:tc>
                <w:tcPr>
                  <w:tcW w:w="1134" w:type="dxa"/>
                  <w:vAlign w:val="center"/>
                </w:tcPr>
                <w:p w:rsidR="009B13D3" w:rsidRPr="000D3BDB" w:rsidRDefault="009B13D3" w:rsidP="00554A58">
                  <w:pPr>
                    <w:ind w:left="-22"/>
                    <w:rPr>
                      <w:i/>
                      <w:sz w:val="20"/>
                      <w:szCs w:val="20"/>
                    </w:rPr>
                  </w:pPr>
                  <w:r w:rsidRPr="000D3BDB">
                    <w:rPr>
                      <w:i/>
                      <w:sz w:val="20"/>
                      <w:szCs w:val="20"/>
                    </w:rPr>
                    <w:t xml:space="preserve">Szt. </w:t>
                  </w:r>
                </w:p>
              </w:tc>
              <w:tc>
                <w:tcPr>
                  <w:tcW w:w="1202" w:type="dxa"/>
                  <w:vAlign w:val="center"/>
                </w:tcPr>
                <w:p w:rsidR="009B13D3" w:rsidRPr="000D3BDB" w:rsidRDefault="009B13D3" w:rsidP="00554A58">
                  <w:pPr>
                    <w:ind w:left="-22"/>
                    <w:rPr>
                      <w:i/>
                      <w:sz w:val="20"/>
                      <w:szCs w:val="20"/>
                    </w:rPr>
                  </w:pPr>
                  <w:r w:rsidRPr="000D3BDB">
                    <w:rPr>
                      <w:i/>
                      <w:sz w:val="20"/>
                      <w:szCs w:val="20"/>
                    </w:rPr>
                    <w:t>100</w:t>
                  </w:r>
                </w:p>
              </w:tc>
            </w:tr>
          </w:tbl>
          <w:p w:rsidR="009B13D3" w:rsidRDefault="009B13D3" w:rsidP="00F36E7D">
            <w:pPr>
              <w:spacing w:after="0"/>
              <w:ind w:left="-22"/>
            </w:pPr>
          </w:p>
          <w:p w:rsidR="009B13D3" w:rsidRDefault="009B13D3" w:rsidP="00F36E7D">
            <w:pPr>
              <w:spacing w:after="0"/>
              <w:ind w:left="-22"/>
            </w:pPr>
          </w:p>
          <w:p w:rsidR="009B13D3" w:rsidRPr="00E46983" w:rsidRDefault="009B13D3" w:rsidP="00F36E7D">
            <w:pPr>
              <w:spacing w:after="0"/>
              <w:ind w:left="-22"/>
            </w:pPr>
          </w:p>
        </w:tc>
      </w:tr>
      <w:tr w:rsidR="00E36626" w:rsidRPr="0029425D" w:rsidTr="00E36626">
        <w:trPr>
          <w:trHeight w:val="284"/>
          <w:jc w:val="center"/>
        </w:trPr>
        <w:tc>
          <w:tcPr>
            <w:tcW w:w="3836" w:type="dxa"/>
            <w:gridSpan w:val="4"/>
            <w:tcBorders>
              <w:top w:val="single" w:sz="4" w:space="0" w:color="auto"/>
              <w:bottom w:val="single" w:sz="4" w:space="0" w:color="auto"/>
            </w:tcBorders>
            <w:shd w:val="clear" w:color="auto" w:fill="auto"/>
            <w:vAlign w:val="center"/>
          </w:tcPr>
          <w:p w:rsidR="00E36626" w:rsidRDefault="00E36626" w:rsidP="00E36626">
            <w:pPr>
              <w:spacing w:after="0"/>
              <w:ind w:left="-22"/>
              <w:rPr>
                <w:b/>
              </w:rPr>
            </w:pPr>
            <w:r>
              <w:rPr>
                <w:b/>
              </w:rPr>
              <w:lastRenderedPageBreak/>
              <w:t>Nazwa wskaźnika</w:t>
            </w:r>
          </w:p>
        </w:tc>
        <w:tc>
          <w:tcPr>
            <w:tcW w:w="2693" w:type="dxa"/>
            <w:gridSpan w:val="7"/>
            <w:tcBorders>
              <w:top w:val="single" w:sz="4" w:space="0" w:color="auto"/>
              <w:bottom w:val="single" w:sz="4" w:space="0" w:color="auto"/>
            </w:tcBorders>
            <w:shd w:val="clear" w:color="auto" w:fill="auto"/>
            <w:vAlign w:val="center"/>
          </w:tcPr>
          <w:p w:rsidR="00E36626" w:rsidRPr="00E46983" w:rsidRDefault="00E36626" w:rsidP="00E36626">
            <w:pPr>
              <w:spacing w:after="0"/>
              <w:ind w:left="-22"/>
              <w:rPr>
                <w:b/>
              </w:rPr>
            </w:pPr>
            <w:r w:rsidRPr="00E46983">
              <w:rPr>
                <w:b/>
              </w:rPr>
              <w:t>Sposób pomiaru</w:t>
            </w:r>
          </w:p>
        </w:tc>
        <w:tc>
          <w:tcPr>
            <w:tcW w:w="1728" w:type="dxa"/>
            <w:gridSpan w:val="5"/>
            <w:tcBorders>
              <w:top w:val="single" w:sz="4" w:space="0" w:color="auto"/>
              <w:bottom w:val="single" w:sz="4" w:space="0" w:color="auto"/>
            </w:tcBorders>
            <w:shd w:val="clear" w:color="auto" w:fill="auto"/>
            <w:vAlign w:val="center"/>
          </w:tcPr>
          <w:p w:rsidR="00E36626" w:rsidRDefault="00E36626" w:rsidP="00E36626">
            <w:pPr>
              <w:spacing w:after="0"/>
              <w:ind w:left="-22"/>
              <w:rPr>
                <w:b/>
              </w:rPr>
            </w:pPr>
            <w:r>
              <w:rPr>
                <w:b/>
              </w:rPr>
              <w:t>Jednostka miary</w:t>
            </w:r>
          </w:p>
        </w:tc>
        <w:tc>
          <w:tcPr>
            <w:tcW w:w="1964" w:type="dxa"/>
            <w:gridSpan w:val="2"/>
            <w:tcBorders>
              <w:top w:val="single" w:sz="4" w:space="0" w:color="auto"/>
              <w:bottom w:val="single" w:sz="4" w:space="0" w:color="auto"/>
            </w:tcBorders>
            <w:shd w:val="clear" w:color="auto" w:fill="auto"/>
            <w:vAlign w:val="center"/>
          </w:tcPr>
          <w:p w:rsidR="00E36626" w:rsidRDefault="00E36626" w:rsidP="00E36626">
            <w:pPr>
              <w:spacing w:after="0"/>
              <w:ind w:left="-22"/>
              <w:rPr>
                <w:b/>
              </w:rPr>
            </w:pPr>
            <w:r>
              <w:rPr>
                <w:b/>
              </w:rPr>
              <w:t>Wartość wskaźnika</w:t>
            </w:r>
          </w:p>
        </w:tc>
      </w:tr>
      <w:tr w:rsidR="00E36626" w:rsidRPr="0029425D" w:rsidTr="00E36626">
        <w:trPr>
          <w:trHeight w:val="284"/>
          <w:jc w:val="center"/>
        </w:trPr>
        <w:tc>
          <w:tcPr>
            <w:tcW w:w="3836" w:type="dxa"/>
            <w:gridSpan w:val="4"/>
            <w:tcBorders>
              <w:top w:val="single" w:sz="4" w:space="0" w:color="auto"/>
              <w:bottom w:val="single" w:sz="4" w:space="0" w:color="auto"/>
            </w:tcBorders>
            <w:shd w:val="clear" w:color="auto" w:fill="auto"/>
            <w:vAlign w:val="center"/>
          </w:tcPr>
          <w:p w:rsidR="00E36626" w:rsidRDefault="00E36626" w:rsidP="00E36626">
            <w:pPr>
              <w:spacing w:after="0"/>
              <w:ind w:left="-22"/>
              <w:rPr>
                <w:b/>
              </w:rPr>
            </w:pPr>
          </w:p>
        </w:tc>
        <w:tc>
          <w:tcPr>
            <w:tcW w:w="2693" w:type="dxa"/>
            <w:gridSpan w:val="7"/>
            <w:tcBorders>
              <w:top w:val="single" w:sz="4" w:space="0" w:color="auto"/>
              <w:bottom w:val="single" w:sz="4" w:space="0" w:color="auto"/>
            </w:tcBorders>
            <w:shd w:val="clear" w:color="auto" w:fill="auto"/>
            <w:vAlign w:val="center"/>
          </w:tcPr>
          <w:p w:rsidR="00E36626" w:rsidRDefault="00E36626" w:rsidP="00E36626">
            <w:pPr>
              <w:spacing w:after="0"/>
              <w:ind w:left="-22"/>
              <w:rPr>
                <w:b/>
              </w:rPr>
            </w:pPr>
          </w:p>
        </w:tc>
        <w:tc>
          <w:tcPr>
            <w:tcW w:w="1728" w:type="dxa"/>
            <w:gridSpan w:val="5"/>
            <w:tcBorders>
              <w:top w:val="single" w:sz="4" w:space="0" w:color="auto"/>
              <w:bottom w:val="single" w:sz="4" w:space="0" w:color="auto"/>
            </w:tcBorders>
            <w:shd w:val="clear" w:color="auto" w:fill="auto"/>
            <w:vAlign w:val="center"/>
          </w:tcPr>
          <w:p w:rsidR="00E36626" w:rsidRDefault="00E36626" w:rsidP="00E36626">
            <w:pPr>
              <w:spacing w:after="0"/>
              <w:ind w:left="-22"/>
              <w:rPr>
                <w:b/>
              </w:rPr>
            </w:pPr>
          </w:p>
        </w:tc>
        <w:tc>
          <w:tcPr>
            <w:tcW w:w="1964" w:type="dxa"/>
            <w:gridSpan w:val="2"/>
            <w:tcBorders>
              <w:top w:val="single" w:sz="4" w:space="0" w:color="auto"/>
              <w:bottom w:val="single" w:sz="4" w:space="0" w:color="auto"/>
            </w:tcBorders>
            <w:shd w:val="clear" w:color="auto" w:fill="auto"/>
            <w:vAlign w:val="center"/>
          </w:tcPr>
          <w:p w:rsidR="00E36626" w:rsidRDefault="00E36626" w:rsidP="00E36626">
            <w:pPr>
              <w:spacing w:after="0"/>
              <w:ind w:left="-22"/>
              <w:rPr>
                <w:b/>
              </w:rPr>
            </w:pPr>
          </w:p>
        </w:tc>
      </w:tr>
      <w:tr w:rsidR="00E36626" w:rsidRPr="0029425D" w:rsidTr="00E36626">
        <w:trPr>
          <w:trHeight w:val="284"/>
          <w:jc w:val="center"/>
        </w:trPr>
        <w:tc>
          <w:tcPr>
            <w:tcW w:w="3836" w:type="dxa"/>
            <w:gridSpan w:val="4"/>
            <w:tcBorders>
              <w:top w:val="single" w:sz="4" w:space="0" w:color="auto"/>
              <w:bottom w:val="single" w:sz="4" w:space="0" w:color="auto"/>
            </w:tcBorders>
            <w:shd w:val="clear" w:color="auto" w:fill="auto"/>
            <w:vAlign w:val="center"/>
          </w:tcPr>
          <w:p w:rsidR="00E36626" w:rsidRDefault="00E36626" w:rsidP="00E36626">
            <w:pPr>
              <w:spacing w:after="0"/>
              <w:ind w:left="-22"/>
              <w:rPr>
                <w:b/>
              </w:rPr>
            </w:pPr>
          </w:p>
        </w:tc>
        <w:tc>
          <w:tcPr>
            <w:tcW w:w="2693" w:type="dxa"/>
            <w:gridSpan w:val="7"/>
            <w:tcBorders>
              <w:top w:val="single" w:sz="4" w:space="0" w:color="auto"/>
              <w:bottom w:val="single" w:sz="4" w:space="0" w:color="auto"/>
            </w:tcBorders>
            <w:shd w:val="clear" w:color="auto" w:fill="auto"/>
            <w:vAlign w:val="center"/>
          </w:tcPr>
          <w:p w:rsidR="00E36626" w:rsidRDefault="00E36626" w:rsidP="00E36626">
            <w:pPr>
              <w:spacing w:after="0"/>
              <w:ind w:left="-22"/>
              <w:rPr>
                <w:b/>
              </w:rPr>
            </w:pPr>
          </w:p>
        </w:tc>
        <w:tc>
          <w:tcPr>
            <w:tcW w:w="1728" w:type="dxa"/>
            <w:gridSpan w:val="5"/>
            <w:tcBorders>
              <w:top w:val="single" w:sz="4" w:space="0" w:color="auto"/>
              <w:bottom w:val="single" w:sz="4" w:space="0" w:color="auto"/>
            </w:tcBorders>
            <w:shd w:val="clear" w:color="auto" w:fill="auto"/>
            <w:vAlign w:val="center"/>
          </w:tcPr>
          <w:p w:rsidR="00E36626" w:rsidRDefault="00E36626" w:rsidP="00E36626">
            <w:pPr>
              <w:spacing w:after="0"/>
              <w:ind w:left="-22"/>
              <w:rPr>
                <w:b/>
              </w:rPr>
            </w:pPr>
          </w:p>
        </w:tc>
        <w:tc>
          <w:tcPr>
            <w:tcW w:w="1964" w:type="dxa"/>
            <w:gridSpan w:val="2"/>
            <w:tcBorders>
              <w:top w:val="single" w:sz="4" w:space="0" w:color="auto"/>
              <w:bottom w:val="single" w:sz="4" w:space="0" w:color="auto"/>
            </w:tcBorders>
            <w:shd w:val="clear" w:color="auto" w:fill="auto"/>
            <w:vAlign w:val="center"/>
          </w:tcPr>
          <w:p w:rsidR="00E36626" w:rsidRDefault="00E36626" w:rsidP="00E36626">
            <w:pPr>
              <w:spacing w:after="0"/>
              <w:ind w:left="-22"/>
              <w:rPr>
                <w:b/>
              </w:rPr>
            </w:pPr>
          </w:p>
        </w:tc>
      </w:tr>
      <w:tr w:rsidR="00E36626" w:rsidRPr="0029425D" w:rsidTr="00E36626">
        <w:trPr>
          <w:trHeight w:val="284"/>
          <w:jc w:val="center"/>
        </w:trPr>
        <w:tc>
          <w:tcPr>
            <w:tcW w:w="3836" w:type="dxa"/>
            <w:gridSpan w:val="4"/>
            <w:tcBorders>
              <w:top w:val="single" w:sz="4" w:space="0" w:color="auto"/>
              <w:bottom w:val="single" w:sz="4" w:space="0" w:color="auto"/>
            </w:tcBorders>
            <w:shd w:val="clear" w:color="auto" w:fill="auto"/>
            <w:vAlign w:val="center"/>
          </w:tcPr>
          <w:p w:rsidR="00E36626" w:rsidRDefault="00E36626" w:rsidP="00E36626">
            <w:pPr>
              <w:spacing w:after="0"/>
              <w:ind w:left="-22"/>
              <w:rPr>
                <w:b/>
              </w:rPr>
            </w:pPr>
          </w:p>
        </w:tc>
        <w:tc>
          <w:tcPr>
            <w:tcW w:w="2693" w:type="dxa"/>
            <w:gridSpan w:val="7"/>
            <w:tcBorders>
              <w:top w:val="single" w:sz="4" w:space="0" w:color="auto"/>
              <w:bottom w:val="single" w:sz="4" w:space="0" w:color="auto"/>
            </w:tcBorders>
            <w:shd w:val="clear" w:color="auto" w:fill="auto"/>
            <w:vAlign w:val="center"/>
          </w:tcPr>
          <w:p w:rsidR="00E36626" w:rsidRDefault="00E36626" w:rsidP="00E36626">
            <w:pPr>
              <w:spacing w:after="0"/>
              <w:ind w:left="-22"/>
              <w:rPr>
                <w:b/>
              </w:rPr>
            </w:pPr>
          </w:p>
        </w:tc>
        <w:tc>
          <w:tcPr>
            <w:tcW w:w="1728" w:type="dxa"/>
            <w:gridSpan w:val="5"/>
            <w:tcBorders>
              <w:top w:val="single" w:sz="4" w:space="0" w:color="auto"/>
              <w:bottom w:val="single" w:sz="4" w:space="0" w:color="auto"/>
            </w:tcBorders>
            <w:shd w:val="clear" w:color="auto" w:fill="auto"/>
            <w:vAlign w:val="center"/>
          </w:tcPr>
          <w:p w:rsidR="00E36626" w:rsidRDefault="00E36626" w:rsidP="00E36626">
            <w:pPr>
              <w:spacing w:after="0"/>
              <w:ind w:left="-22"/>
              <w:rPr>
                <w:b/>
              </w:rPr>
            </w:pPr>
          </w:p>
        </w:tc>
        <w:tc>
          <w:tcPr>
            <w:tcW w:w="1964" w:type="dxa"/>
            <w:gridSpan w:val="2"/>
            <w:tcBorders>
              <w:top w:val="single" w:sz="4" w:space="0" w:color="auto"/>
              <w:bottom w:val="single" w:sz="4" w:space="0" w:color="auto"/>
            </w:tcBorders>
            <w:shd w:val="clear" w:color="auto" w:fill="auto"/>
            <w:vAlign w:val="center"/>
          </w:tcPr>
          <w:p w:rsidR="00E36626" w:rsidRDefault="00E36626" w:rsidP="00E36626">
            <w:pPr>
              <w:spacing w:after="0"/>
              <w:ind w:left="-22"/>
              <w:rPr>
                <w:b/>
              </w:rPr>
            </w:pPr>
          </w:p>
        </w:tc>
      </w:tr>
      <w:tr w:rsidR="00E36626" w:rsidRPr="0029425D" w:rsidTr="00E36626">
        <w:trPr>
          <w:trHeight w:val="284"/>
          <w:jc w:val="center"/>
        </w:trPr>
        <w:tc>
          <w:tcPr>
            <w:tcW w:w="3836" w:type="dxa"/>
            <w:gridSpan w:val="4"/>
            <w:tcBorders>
              <w:top w:val="single" w:sz="4" w:space="0" w:color="auto"/>
              <w:bottom w:val="single" w:sz="4" w:space="0" w:color="auto"/>
            </w:tcBorders>
            <w:shd w:val="clear" w:color="auto" w:fill="auto"/>
            <w:vAlign w:val="center"/>
          </w:tcPr>
          <w:p w:rsidR="00E36626" w:rsidRDefault="00E36626" w:rsidP="00E36626">
            <w:pPr>
              <w:spacing w:after="0"/>
              <w:ind w:left="-22"/>
              <w:rPr>
                <w:b/>
              </w:rPr>
            </w:pPr>
          </w:p>
        </w:tc>
        <w:tc>
          <w:tcPr>
            <w:tcW w:w="2693" w:type="dxa"/>
            <w:gridSpan w:val="7"/>
            <w:tcBorders>
              <w:top w:val="single" w:sz="4" w:space="0" w:color="auto"/>
              <w:bottom w:val="single" w:sz="4" w:space="0" w:color="auto"/>
            </w:tcBorders>
            <w:shd w:val="clear" w:color="auto" w:fill="auto"/>
            <w:vAlign w:val="center"/>
          </w:tcPr>
          <w:p w:rsidR="00E36626" w:rsidRDefault="00E36626" w:rsidP="00E36626">
            <w:pPr>
              <w:spacing w:after="0"/>
              <w:ind w:left="-22"/>
              <w:rPr>
                <w:b/>
              </w:rPr>
            </w:pPr>
          </w:p>
        </w:tc>
        <w:tc>
          <w:tcPr>
            <w:tcW w:w="1728" w:type="dxa"/>
            <w:gridSpan w:val="5"/>
            <w:tcBorders>
              <w:top w:val="single" w:sz="4" w:space="0" w:color="auto"/>
              <w:bottom w:val="single" w:sz="4" w:space="0" w:color="auto"/>
            </w:tcBorders>
            <w:shd w:val="clear" w:color="auto" w:fill="auto"/>
            <w:vAlign w:val="center"/>
          </w:tcPr>
          <w:p w:rsidR="00E36626" w:rsidRDefault="00E36626" w:rsidP="00E36626">
            <w:pPr>
              <w:spacing w:after="0"/>
              <w:ind w:left="-22"/>
              <w:rPr>
                <w:b/>
              </w:rPr>
            </w:pPr>
          </w:p>
        </w:tc>
        <w:tc>
          <w:tcPr>
            <w:tcW w:w="1964" w:type="dxa"/>
            <w:gridSpan w:val="2"/>
            <w:tcBorders>
              <w:top w:val="single" w:sz="4" w:space="0" w:color="auto"/>
              <w:bottom w:val="single" w:sz="4" w:space="0" w:color="auto"/>
            </w:tcBorders>
            <w:shd w:val="clear" w:color="auto" w:fill="auto"/>
            <w:vAlign w:val="center"/>
          </w:tcPr>
          <w:p w:rsidR="00E36626" w:rsidRDefault="00E36626" w:rsidP="00E36626">
            <w:pPr>
              <w:spacing w:after="0"/>
              <w:ind w:left="-22"/>
              <w:rPr>
                <w:b/>
              </w:rPr>
            </w:pPr>
          </w:p>
        </w:tc>
      </w:tr>
      <w:tr w:rsidR="00B91684" w:rsidRPr="0029425D" w:rsidTr="00CA53A4">
        <w:trPr>
          <w:trHeight w:val="284"/>
          <w:jc w:val="center"/>
        </w:trPr>
        <w:tc>
          <w:tcPr>
            <w:tcW w:w="10221" w:type="dxa"/>
            <w:gridSpan w:val="18"/>
            <w:tcBorders>
              <w:top w:val="single" w:sz="4" w:space="0" w:color="auto"/>
              <w:bottom w:val="nil"/>
            </w:tcBorders>
            <w:shd w:val="clear" w:color="auto" w:fill="F2F2F2" w:themeFill="background1" w:themeFillShade="F2"/>
            <w:vAlign w:val="center"/>
          </w:tcPr>
          <w:p w:rsidR="00B91684" w:rsidRPr="00E46983" w:rsidRDefault="00B3358F" w:rsidP="00F74582">
            <w:pPr>
              <w:spacing w:after="0"/>
              <w:rPr>
                <w:b/>
              </w:rPr>
            </w:pPr>
            <w:r>
              <w:rPr>
                <w:b/>
              </w:rPr>
              <w:t>8</w:t>
            </w:r>
            <w:r w:rsidR="00B91684" w:rsidRPr="00E46983">
              <w:rPr>
                <w:b/>
              </w:rPr>
              <w:t>. Trwałość Inicjatywy</w:t>
            </w:r>
            <w:r w:rsidR="00B91684" w:rsidRPr="00E46983">
              <w:rPr>
                <w:rFonts w:cs="Tahoma"/>
                <w:b/>
                <w:color w:val="FF0000"/>
              </w:rPr>
              <w:t>*</w:t>
            </w:r>
          </w:p>
          <w:p w:rsidR="00B91684" w:rsidRPr="00E46983" w:rsidRDefault="00B91684" w:rsidP="00F74582">
            <w:pPr>
              <w:spacing w:after="0"/>
              <w:rPr>
                <w:strike/>
              </w:rPr>
            </w:pPr>
            <w:r w:rsidRPr="00E46983">
              <w:t xml:space="preserve">Proszę napisać w jakim sposób </w:t>
            </w:r>
            <w:r w:rsidRPr="00E46983">
              <w:rPr>
                <w:rFonts w:eastAsia="Times New Roman" w:cs="Arial"/>
              </w:rPr>
              <w:t>Inicjatywa</w:t>
            </w:r>
            <w:r w:rsidRPr="00E46983">
              <w:t xml:space="preserve"> daje realną szansę na trwały rozwój usług Wnioskodawcy, czy jest przedsięwzięciem jednorazowym, czy wpisuje się w</w:t>
            </w:r>
            <w:r w:rsidR="00F55B62">
              <w:t xml:space="preserve"> długofalowe plany Wnioskodawcy</w:t>
            </w:r>
          </w:p>
          <w:p w:rsidR="00B91684" w:rsidRPr="00E46983" w:rsidRDefault="00B91684" w:rsidP="00FB37AF">
            <w:pPr>
              <w:spacing w:after="0"/>
            </w:pPr>
            <w:r w:rsidRPr="00E46983">
              <w:rPr>
                <w:bCs/>
              </w:rPr>
              <w:t>(</w:t>
            </w:r>
            <w:r w:rsidRPr="00E46983">
              <w:t>rekomendowana liczba znaków: 1500</w:t>
            </w:r>
            <w:r w:rsidRPr="00E46983">
              <w:rPr>
                <w:bCs/>
              </w:rPr>
              <w:t>)</w:t>
            </w:r>
            <w:r w:rsidR="00F55B62">
              <w:rPr>
                <w:bCs/>
              </w:rPr>
              <w:t>.</w:t>
            </w:r>
          </w:p>
        </w:tc>
      </w:tr>
      <w:tr w:rsidR="00B91684" w:rsidRPr="0029425D" w:rsidTr="00CA53A4">
        <w:trPr>
          <w:trHeight w:val="284"/>
          <w:jc w:val="center"/>
        </w:trPr>
        <w:tc>
          <w:tcPr>
            <w:tcW w:w="10221" w:type="dxa"/>
            <w:gridSpan w:val="18"/>
            <w:tcBorders>
              <w:top w:val="single" w:sz="4" w:space="0" w:color="auto"/>
              <w:bottom w:val="nil"/>
            </w:tcBorders>
            <w:shd w:val="clear" w:color="auto" w:fill="auto"/>
            <w:vAlign w:val="center"/>
          </w:tcPr>
          <w:p w:rsidR="00B91684" w:rsidRPr="00E46983" w:rsidRDefault="00B91684" w:rsidP="00FB37AF">
            <w:pPr>
              <w:spacing w:after="0"/>
              <w:rPr>
                <w:b/>
              </w:rPr>
            </w:pPr>
          </w:p>
          <w:p w:rsidR="00B91684" w:rsidRPr="00E46983" w:rsidRDefault="00B91684" w:rsidP="00FB37AF">
            <w:pPr>
              <w:spacing w:after="0"/>
              <w:rPr>
                <w:b/>
              </w:rPr>
            </w:pPr>
          </w:p>
          <w:p w:rsidR="00B91684" w:rsidRPr="00E46983" w:rsidRDefault="00B91684" w:rsidP="00FB37AF">
            <w:pPr>
              <w:spacing w:after="0"/>
              <w:rPr>
                <w:b/>
              </w:rPr>
            </w:pPr>
          </w:p>
        </w:tc>
      </w:tr>
      <w:tr w:rsidR="00B91684" w:rsidRPr="0029425D" w:rsidTr="00CA53A4">
        <w:trPr>
          <w:trHeight w:val="284"/>
          <w:jc w:val="center"/>
        </w:trPr>
        <w:tc>
          <w:tcPr>
            <w:tcW w:w="10221" w:type="dxa"/>
            <w:gridSpan w:val="18"/>
            <w:tcBorders>
              <w:top w:val="single" w:sz="4" w:space="0" w:color="auto"/>
              <w:bottom w:val="nil"/>
            </w:tcBorders>
            <w:shd w:val="clear" w:color="auto" w:fill="F2F2F2" w:themeFill="background1" w:themeFillShade="F2"/>
            <w:vAlign w:val="center"/>
          </w:tcPr>
          <w:p w:rsidR="00B91684" w:rsidRPr="00E46983" w:rsidRDefault="00B3358F" w:rsidP="004237E1">
            <w:pPr>
              <w:spacing w:after="0"/>
              <w:rPr>
                <w:b/>
              </w:rPr>
            </w:pPr>
            <w:r>
              <w:rPr>
                <w:b/>
              </w:rPr>
              <w:t>9</w:t>
            </w:r>
            <w:r w:rsidR="00B91684" w:rsidRPr="00E46983">
              <w:rPr>
                <w:b/>
              </w:rPr>
              <w:t>. Ekonomiczny wymiar Inicjatywy</w:t>
            </w:r>
            <w:r w:rsidR="00B91684" w:rsidRPr="00E46983">
              <w:rPr>
                <w:rFonts w:cs="Tahoma"/>
                <w:b/>
                <w:color w:val="FF0000"/>
              </w:rPr>
              <w:t>*</w:t>
            </w:r>
          </w:p>
          <w:p w:rsidR="00B91684" w:rsidRPr="00E46983" w:rsidRDefault="00B91684" w:rsidP="004237E1">
            <w:pPr>
              <w:spacing w:after="0"/>
            </w:pPr>
            <w:r w:rsidRPr="00E46983">
              <w:lastRenderedPageBreak/>
              <w:t xml:space="preserve">Proszę napisać w jaki sposób realizacja Inicjatywy wpłynie na ekonomizację działań Wnioskodawcy. Proszę napisać w ramach jakiej działalności realizowana będzie Inicjatywa (statutowa odpłatna/nieodpłatna). Proszę napisać o zamiarze odpłatnego wykonania działań w ramach Inicjatywy. </w:t>
            </w:r>
          </w:p>
          <w:p w:rsidR="00B91684" w:rsidRPr="00E46983" w:rsidRDefault="00B91684" w:rsidP="004237E1">
            <w:pPr>
              <w:spacing w:after="0"/>
            </w:pPr>
            <w:r w:rsidRPr="00E46983">
              <w:t>Przez ekonomizację rozumie się:</w:t>
            </w:r>
          </w:p>
          <w:p w:rsidR="00B91684" w:rsidRPr="00E46983" w:rsidRDefault="00B91684" w:rsidP="004237E1">
            <w:pPr>
              <w:spacing w:after="0"/>
            </w:pPr>
            <w:r w:rsidRPr="00E46983">
              <w:t>- rozpoczęcie działalności statutowej odpłatnej lub zwiększenie skali prowadzonej działalności statutowej odpłatnej,</w:t>
            </w:r>
          </w:p>
          <w:p w:rsidR="00B91684" w:rsidRPr="00E46983" w:rsidRDefault="00B91684" w:rsidP="004237E1">
            <w:pPr>
              <w:spacing w:after="0"/>
            </w:pPr>
            <w:r w:rsidRPr="00E46983">
              <w:t>- rozpoczęcie działalności gospodarczej lub zwiększenie skali prowadzonej działalności gospodarczej.</w:t>
            </w:r>
          </w:p>
          <w:p w:rsidR="00B91684" w:rsidRPr="00E46983" w:rsidRDefault="00B91684" w:rsidP="004237E1">
            <w:pPr>
              <w:spacing w:after="0"/>
              <w:jc w:val="both"/>
              <w:rPr>
                <w:bCs/>
              </w:rPr>
            </w:pPr>
            <w:r w:rsidRPr="00E46983">
              <w:t>Ekonomizacja nie musi nastąpić w trakcie realizacji Inicjatywy – wystarczy, że dane działanie zostanie zrealizowane testowo w ramach działalności statutowej nieodpłatnej, ale docelowo (po zakończeniu Inicjatywy) będzie realizowane w formule odpłatnej.</w:t>
            </w:r>
            <w:r w:rsidRPr="00E46983">
              <w:rPr>
                <w:bCs/>
              </w:rPr>
              <w:t xml:space="preserve"> </w:t>
            </w:r>
          </w:p>
          <w:p w:rsidR="00B91684" w:rsidRPr="00E46983" w:rsidRDefault="00B91684" w:rsidP="00FB37AF">
            <w:pPr>
              <w:spacing w:after="0"/>
              <w:jc w:val="both"/>
            </w:pPr>
            <w:r w:rsidRPr="00E46983">
              <w:rPr>
                <w:bCs/>
              </w:rPr>
              <w:t>(rekomendowana liczba znaków: 1500)</w:t>
            </w:r>
          </w:p>
        </w:tc>
      </w:tr>
      <w:tr w:rsidR="00B91684" w:rsidRPr="0029425D" w:rsidTr="00CA53A4">
        <w:trPr>
          <w:trHeight w:val="284"/>
          <w:jc w:val="center"/>
        </w:trPr>
        <w:tc>
          <w:tcPr>
            <w:tcW w:w="10221" w:type="dxa"/>
            <w:gridSpan w:val="18"/>
            <w:tcBorders>
              <w:top w:val="single" w:sz="4" w:space="0" w:color="auto"/>
              <w:bottom w:val="nil"/>
            </w:tcBorders>
            <w:shd w:val="clear" w:color="auto" w:fill="auto"/>
            <w:vAlign w:val="center"/>
          </w:tcPr>
          <w:p w:rsidR="00945A48" w:rsidRDefault="00945A48" w:rsidP="00202E3A">
            <w:pPr>
              <w:spacing w:after="0"/>
              <w:rPr>
                <w:b/>
              </w:rPr>
            </w:pPr>
          </w:p>
          <w:p w:rsidR="00945A48" w:rsidRDefault="00945A48" w:rsidP="00202E3A">
            <w:pPr>
              <w:spacing w:after="0"/>
              <w:rPr>
                <w:b/>
              </w:rPr>
            </w:pPr>
          </w:p>
          <w:p w:rsidR="00945A48" w:rsidRDefault="00945A48" w:rsidP="00202E3A">
            <w:pPr>
              <w:spacing w:after="0"/>
              <w:rPr>
                <w:b/>
              </w:rPr>
            </w:pPr>
          </w:p>
        </w:tc>
      </w:tr>
      <w:tr w:rsidR="00B91684" w:rsidRPr="0029425D" w:rsidTr="00CA53A4">
        <w:trPr>
          <w:trHeight w:val="284"/>
          <w:jc w:val="center"/>
        </w:trPr>
        <w:tc>
          <w:tcPr>
            <w:tcW w:w="10221" w:type="dxa"/>
            <w:gridSpan w:val="18"/>
            <w:tcBorders>
              <w:top w:val="single" w:sz="4" w:space="0" w:color="auto"/>
              <w:bottom w:val="nil"/>
            </w:tcBorders>
            <w:shd w:val="clear" w:color="auto" w:fill="F2F2F2" w:themeFill="background1" w:themeFillShade="F2"/>
            <w:vAlign w:val="center"/>
          </w:tcPr>
          <w:p w:rsidR="00B91684" w:rsidRDefault="00B3358F" w:rsidP="00BE44BA">
            <w:pPr>
              <w:spacing w:after="0"/>
              <w:rPr>
                <w:b/>
              </w:rPr>
            </w:pPr>
            <w:r>
              <w:rPr>
                <w:b/>
              </w:rPr>
              <w:t>10.</w:t>
            </w:r>
            <w:r w:rsidR="00B91684">
              <w:rPr>
                <w:b/>
              </w:rPr>
              <w:t xml:space="preserve"> Informacja o wnioskodawcy</w:t>
            </w:r>
            <w:r w:rsidR="00B91684" w:rsidRPr="00B91684">
              <w:rPr>
                <w:rFonts w:cs="Tahoma"/>
                <w:b/>
                <w:color w:val="FF0000"/>
              </w:rPr>
              <w:t>*</w:t>
            </w:r>
          </w:p>
          <w:p w:rsidR="00B91684" w:rsidRPr="00E46983" w:rsidRDefault="00B91684" w:rsidP="005622A6">
            <w:pPr>
              <w:spacing w:after="0"/>
              <w:jc w:val="both"/>
              <w:rPr>
                <w:highlight w:val="yellow"/>
              </w:rPr>
            </w:pPr>
            <w:r w:rsidRPr="009A394F">
              <w:t>Pr</w:t>
            </w:r>
            <w:r>
              <w:t>oszę krótko opisać działalność wnioskodawcy</w:t>
            </w:r>
            <w:r w:rsidRPr="009A394F">
              <w:t xml:space="preserve"> – </w:t>
            </w:r>
            <w:r>
              <w:t xml:space="preserve">kiedy rozpoczęto działalność, </w:t>
            </w:r>
            <w:r w:rsidRPr="009A394F">
              <w:t>czym się zajmuje</w:t>
            </w:r>
            <w:r>
              <w:t xml:space="preserve"> dany podmiot</w:t>
            </w:r>
            <w:r w:rsidRPr="009A394F">
              <w:t>, w jak</w:t>
            </w:r>
            <w:r>
              <w:t>iej</w:t>
            </w:r>
            <w:r w:rsidRPr="009A394F">
              <w:t xml:space="preserve"> branży działa, </w:t>
            </w:r>
            <w:r>
              <w:t xml:space="preserve">informacja o </w:t>
            </w:r>
            <w:r w:rsidR="00CA53A4" w:rsidRPr="005622A6">
              <w:t>przychodach</w:t>
            </w:r>
            <w:r w:rsidRPr="005622A6">
              <w:t xml:space="preserve"> za ostatni rok kalendarzowy (</w:t>
            </w:r>
            <w:r w:rsidR="00E46983" w:rsidRPr="005622A6">
              <w:t xml:space="preserve">tj. </w:t>
            </w:r>
            <w:r w:rsidR="00CA53A4" w:rsidRPr="005622A6">
              <w:t>suma przychodów z działalności statutowej, gospodarczej, innych przychodów</w:t>
            </w:r>
            <w:r w:rsidR="00E46983" w:rsidRPr="005622A6">
              <w:t xml:space="preserve">), </w:t>
            </w:r>
            <w:r w:rsidRPr="005622A6">
              <w:t>ile osób zatrudnia, ilu członków zrzesza</w:t>
            </w:r>
            <w:r w:rsidRPr="005622A6">
              <w:rPr>
                <w:bCs/>
              </w:rPr>
              <w:t xml:space="preserve"> itp. (rekomendowana liczba znaków: </w:t>
            </w:r>
            <w:r w:rsidR="00E932C2">
              <w:rPr>
                <w:bCs/>
              </w:rPr>
              <w:t xml:space="preserve">max </w:t>
            </w:r>
            <w:r w:rsidRPr="005622A6">
              <w:rPr>
                <w:bCs/>
              </w:rPr>
              <w:t>2000)</w:t>
            </w:r>
          </w:p>
        </w:tc>
      </w:tr>
      <w:tr w:rsidR="00B91684" w:rsidRPr="0029425D" w:rsidTr="00CA53A4">
        <w:trPr>
          <w:trHeight w:val="284"/>
          <w:jc w:val="center"/>
        </w:trPr>
        <w:tc>
          <w:tcPr>
            <w:tcW w:w="10221" w:type="dxa"/>
            <w:gridSpan w:val="18"/>
            <w:tcBorders>
              <w:top w:val="single" w:sz="4" w:space="0" w:color="auto"/>
              <w:bottom w:val="nil"/>
            </w:tcBorders>
            <w:shd w:val="clear" w:color="auto" w:fill="auto"/>
            <w:vAlign w:val="center"/>
          </w:tcPr>
          <w:p w:rsidR="00B91684" w:rsidRDefault="00B91684" w:rsidP="00BE44BA">
            <w:pPr>
              <w:spacing w:after="0"/>
              <w:rPr>
                <w:b/>
              </w:rPr>
            </w:pPr>
          </w:p>
          <w:p w:rsidR="00B91684" w:rsidRDefault="00B91684" w:rsidP="00BE44BA">
            <w:pPr>
              <w:spacing w:after="0"/>
              <w:rPr>
                <w:b/>
              </w:rPr>
            </w:pPr>
          </w:p>
          <w:p w:rsidR="00B91684" w:rsidRDefault="00B91684" w:rsidP="00BE44BA">
            <w:pPr>
              <w:spacing w:after="0"/>
              <w:rPr>
                <w:b/>
              </w:rPr>
            </w:pPr>
          </w:p>
        </w:tc>
      </w:tr>
      <w:tr w:rsidR="00B91684" w:rsidRPr="0029425D" w:rsidTr="00CA53A4">
        <w:trPr>
          <w:trHeight w:val="284"/>
          <w:jc w:val="center"/>
        </w:trPr>
        <w:tc>
          <w:tcPr>
            <w:tcW w:w="10221" w:type="dxa"/>
            <w:gridSpan w:val="18"/>
            <w:tcBorders>
              <w:top w:val="single" w:sz="4" w:space="0" w:color="auto"/>
              <w:bottom w:val="single" w:sz="4" w:space="0" w:color="auto"/>
            </w:tcBorders>
            <w:shd w:val="clear" w:color="auto" w:fill="F2F2F2" w:themeFill="background1" w:themeFillShade="F2"/>
            <w:vAlign w:val="center"/>
          </w:tcPr>
          <w:p w:rsidR="00B91684" w:rsidRDefault="00B3358F" w:rsidP="00554A58">
            <w:pPr>
              <w:spacing w:after="0"/>
              <w:rPr>
                <w:b/>
              </w:rPr>
            </w:pPr>
            <w:r>
              <w:rPr>
                <w:b/>
              </w:rPr>
              <w:t>11</w:t>
            </w:r>
            <w:r w:rsidR="00B91684">
              <w:rPr>
                <w:b/>
              </w:rPr>
              <w:t>.</w:t>
            </w:r>
            <w:r w:rsidR="00B91684">
              <w:t xml:space="preserve"> </w:t>
            </w:r>
            <w:r w:rsidR="00B91684" w:rsidRPr="009A394F">
              <w:rPr>
                <w:b/>
              </w:rPr>
              <w:t>Do</w:t>
            </w:r>
            <w:r w:rsidR="00B91684" w:rsidRPr="00BE44BA">
              <w:rPr>
                <w:b/>
              </w:rPr>
              <w:t>świadczenie wnioskodawcy</w:t>
            </w:r>
            <w:r w:rsidR="00B91684" w:rsidRPr="00B91684">
              <w:rPr>
                <w:rFonts w:cs="Tahoma"/>
                <w:b/>
                <w:color w:val="FF0000"/>
              </w:rPr>
              <w:t>*</w:t>
            </w:r>
            <w:r w:rsidR="00B91684" w:rsidRPr="00BE44BA">
              <w:rPr>
                <w:b/>
              </w:rPr>
              <w:t xml:space="preserve"> </w:t>
            </w:r>
          </w:p>
          <w:p w:rsidR="00B91684" w:rsidRPr="005622A6" w:rsidRDefault="00B91684" w:rsidP="00554A58">
            <w:pPr>
              <w:spacing w:after="0"/>
              <w:jc w:val="both"/>
              <w:rPr>
                <w:bCs/>
              </w:rPr>
            </w:pPr>
            <w:r w:rsidRPr="00BE44BA">
              <w:t xml:space="preserve">Krótki opis </w:t>
            </w:r>
            <w:r>
              <w:t xml:space="preserve">doświadczenia wnioskodawcy w realizacji projektów i/lub innych przedsięwzięć podobnych do tego, którego dotyczy </w:t>
            </w:r>
            <w:r w:rsidRPr="005622A6">
              <w:t>wniosek (</w:t>
            </w:r>
            <w:r w:rsidRPr="005622A6">
              <w:rPr>
                <w:u w:val="single"/>
              </w:rPr>
              <w:t>wymagane jest podanie minimum tytułu projektu, okresu realizacji, wysokości budżetu, celów projektu</w:t>
            </w:r>
            <w:r w:rsidRPr="005622A6">
              <w:t xml:space="preserve">). </w:t>
            </w:r>
            <w:r w:rsidRPr="005622A6">
              <w:rPr>
                <w:bCs/>
              </w:rPr>
              <w:t>Jeśli wnioskodawca nie posiada doświadczenia w tym zakresie, to należy opisać doświadczenie osób, które będą zaangażowane w realizację działań objętych Inicjatywą.</w:t>
            </w:r>
          </w:p>
          <w:p w:rsidR="00B91684" w:rsidRPr="00BE44BA" w:rsidRDefault="00B91684" w:rsidP="00554A58">
            <w:pPr>
              <w:spacing w:after="0"/>
              <w:jc w:val="both"/>
            </w:pPr>
            <w:r w:rsidRPr="005622A6">
              <w:rPr>
                <w:bCs/>
              </w:rPr>
              <w:t xml:space="preserve">(rekomendowana liczba znaków: </w:t>
            </w:r>
            <w:r w:rsidR="00E932C2">
              <w:rPr>
                <w:bCs/>
              </w:rPr>
              <w:t xml:space="preserve">max </w:t>
            </w:r>
            <w:r w:rsidRPr="005622A6">
              <w:rPr>
                <w:bCs/>
              </w:rPr>
              <w:t>2500)</w:t>
            </w:r>
          </w:p>
        </w:tc>
      </w:tr>
      <w:tr w:rsidR="00B91684" w:rsidRPr="0029425D" w:rsidTr="00F718B7">
        <w:trPr>
          <w:trHeight w:val="284"/>
          <w:jc w:val="center"/>
        </w:trPr>
        <w:tc>
          <w:tcPr>
            <w:tcW w:w="10221" w:type="dxa"/>
            <w:gridSpan w:val="18"/>
            <w:tcBorders>
              <w:top w:val="single" w:sz="4" w:space="0" w:color="auto"/>
              <w:bottom w:val="single" w:sz="4" w:space="0" w:color="auto"/>
            </w:tcBorders>
            <w:shd w:val="clear" w:color="auto" w:fill="FFFFFF" w:themeFill="background1"/>
            <w:vAlign w:val="center"/>
          </w:tcPr>
          <w:p w:rsidR="00B91684" w:rsidRDefault="00B91684" w:rsidP="00554A58">
            <w:pPr>
              <w:spacing w:after="0"/>
              <w:rPr>
                <w:b/>
              </w:rPr>
            </w:pPr>
          </w:p>
          <w:p w:rsidR="00B91684" w:rsidRDefault="00B91684" w:rsidP="00554A58">
            <w:pPr>
              <w:spacing w:after="0"/>
              <w:rPr>
                <w:b/>
              </w:rPr>
            </w:pPr>
          </w:p>
          <w:p w:rsidR="00B91684" w:rsidRDefault="00B91684" w:rsidP="00554A58">
            <w:pPr>
              <w:spacing w:after="0"/>
              <w:rPr>
                <w:b/>
              </w:rPr>
            </w:pPr>
          </w:p>
        </w:tc>
      </w:tr>
      <w:tr w:rsidR="00B91684" w:rsidRPr="0029425D" w:rsidTr="00CA53A4">
        <w:trPr>
          <w:trHeight w:val="284"/>
          <w:jc w:val="center"/>
        </w:trPr>
        <w:tc>
          <w:tcPr>
            <w:tcW w:w="10221" w:type="dxa"/>
            <w:gridSpan w:val="18"/>
            <w:tcBorders>
              <w:top w:val="single" w:sz="4" w:space="0" w:color="auto"/>
              <w:bottom w:val="single" w:sz="4" w:space="0" w:color="auto"/>
            </w:tcBorders>
            <w:shd w:val="clear" w:color="auto" w:fill="F2F2F2" w:themeFill="background1" w:themeFillShade="F2"/>
            <w:vAlign w:val="center"/>
          </w:tcPr>
          <w:p w:rsidR="00B91684" w:rsidRPr="005622A6" w:rsidRDefault="00B3358F" w:rsidP="00BE44BA">
            <w:pPr>
              <w:spacing w:after="0"/>
              <w:rPr>
                <w:b/>
              </w:rPr>
            </w:pPr>
            <w:r>
              <w:rPr>
                <w:b/>
              </w:rPr>
              <w:t>12</w:t>
            </w:r>
            <w:r w:rsidR="00B91684" w:rsidRPr="005622A6">
              <w:rPr>
                <w:b/>
              </w:rPr>
              <w:t>.</w:t>
            </w:r>
            <w:r w:rsidR="00B91684" w:rsidRPr="005622A6">
              <w:t xml:space="preserve"> </w:t>
            </w:r>
            <w:r w:rsidR="00B91684" w:rsidRPr="005622A6">
              <w:rPr>
                <w:b/>
              </w:rPr>
              <w:t>Potencjał rozwojowy wnioskodawcy</w:t>
            </w:r>
            <w:r w:rsidR="00B91684" w:rsidRPr="005622A6">
              <w:rPr>
                <w:rFonts w:cs="Tahoma"/>
                <w:b/>
                <w:color w:val="FF0000"/>
              </w:rPr>
              <w:t>*</w:t>
            </w:r>
          </w:p>
          <w:p w:rsidR="00B91684" w:rsidRPr="00BE44BA" w:rsidRDefault="00B91684" w:rsidP="005622A6">
            <w:pPr>
              <w:spacing w:after="0"/>
              <w:jc w:val="both"/>
            </w:pPr>
            <w:r w:rsidRPr="005622A6">
              <w:rPr>
                <w:bCs/>
              </w:rPr>
              <w:t xml:space="preserve">Proszę krótko napisać czy wnioskodawca podejmuje inne działania służące rozwojowi swojej organizacji, np. doskonali metody pracy, poszukuje nowych obszarów działań, dba o rozwój zawodowy pracowników/członków organizacji)(rekomendowana liczba znaków: </w:t>
            </w:r>
            <w:r w:rsidR="00E932C2">
              <w:rPr>
                <w:bCs/>
              </w:rPr>
              <w:t xml:space="preserve">max </w:t>
            </w:r>
            <w:r w:rsidRPr="005622A6">
              <w:rPr>
                <w:bCs/>
              </w:rPr>
              <w:t>2000)</w:t>
            </w:r>
          </w:p>
        </w:tc>
      </w:tr>
      <w:tr w:rsidR="00B91684" w:rsidRPr="0029425D" w:rsidTr="00CA53A4">
        <w:trPr>
          <w:trHeight w:val="284"/>
          <w:jc w:val="center"/>
        </w:trPr>
        <w:tc>
          <w:tcPr>
            <w:tcW w:w="10221"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B91684" w:rsidRDefault="00B91684" w:rsidP="00202E3A">
            <w:pPr>
              <w:spacing w:after="0"/>
              <w:rPr>
                <w:b/>
              </w:rPr>
            </w:pPr>
          </w:p>
          <w:p w:rsidR="00B91684" w:rsidRDefault="00B91684" w:rsidP="00202E3A">
            <w:pPr>
              <w:spacing w:after="0"/>
              <w:rPr>
                <w:b/>
              </w:rPr>
            </w:pPr>
          </w:p>
          <w:p w:rsidR="00F718B7" w:rsidRDefault="00F718B7" w:rsidP="00202E3A">
            <w:pPr>
              <w:spacing w:after="0"/>
              <w:rPr>
                <w:b/>
              </w:rPr>
            </w:pPr>
          </w:p>
        </w:tc>
      </w:tr>
      <w:tr w:rsidR="00314C71" w:rsidRPr="0029425D" w:rsidTr="00FC2DD5">
        <w:trPr>
          <w:trHeight w:val="284"/>
          <w:jc w:val="center"/>
        </w:trPr>
        <w:tc>
          <w:tcPr>
            <w:tcW w:w="10221"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14C71" w:rsidRDefault="00314C71" w:rsidP="002D1F16">
            <w:pPr>
              <w:spacing w:after="0"/>
              <w:rPr>
                <w:rFonts w:eastAsia="Arial" w:cstheme="minorHAnsi"/>
                <w:b/>
              </w:rPr>
            </w:pPr>
            <w:r w:rsidRPr="00314C71">
              <w:rPr>
                <w:b/>
              </w:rPr>
              <w:t>1</w:t>
            </w:r>
            <w:r w:rsidR="00E36626">
              <w:rPr>
                <w:b/>
              </w:rPr>
              <w:t>3</w:t>
            </w:r>
            <w:r w:rsidRPr="00314C71">
              <w:rPr>
                <w:b/>
              </w:rPr>
              <w:t xml:space="preserve">. </w:t>
            </w:r>
            <w:r w:rsidR="002D1F16">
              <w:rPr>
                <w:b/>
              </w:rPr>
              <w:t xml:space="preserve">Czy wnioskodawca </w:t>
            </w:r>
            <w:r w:rsidRPr="00314C71">
              <w:rPr>
                <w:rFonts w:eastAsia="Arial" w:cstheme="minorHAnsi"/>
                <w:b/>
              </w:rPr>
              <w:t>wykorzyst</w:t>
            </w:r>
            <w:r w:rsidR="002D1F16">
              <w:rPr>
                <w:rFonts w:eastAsia="Arial" w:cstheme="minorHAnsi"/>
                <w:b/>
              </w:rPr>
              <w:t xml:space="preserve">uje w Inicjatywie </w:t>
            </w:r>
            <w:r w:rsidRPr="00314C71">
              <w:rPr>
                <w:rFonts w:eastAsia="Arial" w:cstheme="minorHAnsi"/>
                <w:b/>
              </w:rPr>
              <w:t>potencjał partnerów</w:t>
            </w:r>
            <w:r w:rsidR="002D1F16">
              <w:rPr>
                <w:rFonts w:eastAsia="Arial" w:cstheme="minorHAnsi"/>
                <w:b/>
              </w:rPr>
              <w:t>?</w:t>
            </w:r>
          </w:p>
          <w:p w:rsidR="00FC2DD5" w:rsidRPr="00FC2DD5" w:rsidRDefault="00FC2DD5" w:rsidP="002D1F16">
            <w:pPr>
              <w:spacing w:after="0"/>
            </w:pPr>
            <w:r w:rsidRPr="00FC2DD5">
              <w:rPr>
                <w:rFonts w:eastAsia="Arial" w:cstheme="minorHAnsi"/>
              </w:rPr>
              <w:t>Jaka jest rola Partnerów w realizacji Inicjatywy?</w:t>
            </w:r>
          </w:p>
        </w:tc>
      </w:tr>
      <w:tr w:rsidR="00314C71" w:rsidRPr="0029425D" w:rsidTr="00CA53A4">
        <w:trPr>
          <w:trHeight w:val="284"/>
          <w:jc w:val="center"/>
        </w:trPr>
        <w:tc>
          <w:tcPr>
            <w:tcW w:w="10221"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314C71" w:rsidRDefault="00314C71" w:rsidP="00202E3A">
            <w:pPr>
              <w:spacing w:after="0"/>
              <w:rPr>
                <w:b/>
              </w:rPr>
            </w:pPr>
          </w:p>
          <w:p w:rsidR="001E1BC3" w:rsidRDefault="001E1BC3" w:rsidP="00202E3A">
            <w:pPr>
              <w:spacing w:after="0"/>
              <w:rPr>
                <w:b/>
              </w:rPr>
            </w:pPr>
          </w:p>
        </w:tc>
      </w:tr>
      <w:tr w:rsidR="00B91684" w:rsidRPr="0029425D" w:rsidTr="00CA53A4">
        <w:trPr>
          <w:trHeight w:val="466"/>
          <w:jc w:val="center"/>
        </w:trPr>
        <w:tc>
          <w:tcPr>
            <w:tcW w:w="10221"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1684" w:rsidRPr="0029425D" w:rsidRDefault="00B91684" w:rsidP="0016662E">
            <w:pPr>
              <w:spacing w:after="0"/>
            </w:pPr>
            <w:r>
              <w:rPr>
                <w:b/>
                <w:bCs/>
              </w:rPr>
              <w:lastRenderedPageBreak/>
              <w:t>IV. Część Finansowa</w:t>
            </w:r>
            <w:r w:rsidRPr="0029425D">
              <w:rPr>
                <w:b/>
                <w:bCs/>
              </w:rPr>
              <w:t xml:space="preserve"> </w:t>
            </w:r>
            <w:r w:rsidRPr="00AA34CE">
              <w:rPr>
                <w:b/>
                <w:bCs/>
              </w:rPr>
              <w:t>(plik EXCEL)</w:t>
            </w:r>
            <w:r w:rsidRPr="00B91684">
              <w:rPr>
                <w:rFonts w:cs="Tahoma"/>
                <w:b/>
                <w:color w:val="FF0000"/>
              </w:rPr>
              <w:t xml:space="preserve"> *</w:t>
            </w:r>
          </w:p>
        </w:tc>
      </w:tr>
      <w:tr w:rsidR="00B91684" w:rsidRPr="0016662E" w:rsidTr="00CA53A4">
        <w:trPr>
          <w:trHeight w:val="284"/>
          <w:jc w:val="center"/>
        </w:trPr>
        <w:tc>
          <w:tcPr>
            <w:tcW w:w="445" w:type="dxa"/>
            <w:gridSpan w:val="2"/>
            <w:shd w:val="clear" w:color="auto" w:fill="F2F2F2" w:themeFill="background1" w:themeFillShade="F2"/>
            <w:vAlign w:val="center"/>
          </w:tcPr>
          <w:p w:rsidR="00B91684" w:rsidRPr="0016662E" w:rsidRDefault="00B91684" w:rsidP="000C4C68">
            <w:pPr>
              <w:spacing w:after="0"/>
              <w:rPr>
                <w:b/>
                <w:bCs/>
              </w:rPr>
            </w:pPr>
            <w:r>
              <w:rPr>
                <w:b/>
                <w:bCs/>
              </w:rPr>
              <w:t>B</w:t>
            </w:r>
            <w:r w:rsidR="005622A6">
              <w:rPr>
                <w:b/>
                <w:bCs/>
              </w:rPr>
              <w:t>1</w:t>
            </w:r>
          </w:p>
        </w:tc>
        <w:tc>
          <w:tcPr>
            <w:tcW w:w="3440" w:type="dxa"/>
            <w:gridSpan w:val="3"/>
            <w:shd w:val="clear" w:color="auto" w:fill="F2F2F2" w:themeFill="background1" w:themeFillShade="F2"/>
            <w:vAlign w:val="center"/>
          </w:tcPr>
          <w:p w:rsidR="00B91684" w:rsidRPr="0016662E" w:rsidRDefault="00B91684" w:rsidP="002459DA">
            <w:pPr>
              <w:spacing w:after="0"/>
              <w:ind w:left="39"/>
              <w:rPr>
                <w:b/>
                <w:bCs/>
              </w:rPr>
            </w:pPr>
            <w:r>
              <w:rPr>
                <w:b/>
                <w:bCs/>
              </w:rPr>
              <w:t>Inne informacje mogące mieć znaczenie przy ocenie budżetu  (części IV)</w:t>
            </w:r>
          </w:p>
        </w:tc>
        <w:tc>
          <w:tcPr>
            <w:tcW w:w="6336" w:type="dxa"/>
            <w:gridSpan w:val="13"/>
            <w:vAlign w:val="center"/>
          </w:tcPr>
          <w:p w:rsidR="00B91684" w:rsidRPr="005622A6" w:rsidRDefault="00B91684" w:rsidP="005622A6">
            <w:pPr>
              <w:spacing w:after="0"/>
            </w:pPr>
            <w:r w:rsidRPr="005622A6">
              <w:t xml:space="preserve"> </w:t>
            </w:r>
          </w:p>
        </w:tc>
      </w:tr>
      <w:tr w:rsidR="005622A6" w:rsidRPr="0016662E" w:rsidTr="00CA53A4">
        <w:trPr>
          <w:trHeight w:val="284"/>
          <w:jc w:val="center"/>
        </w:trPr>
        <w:tc>
          <w:tcPr>
            <w:tcW w:w="445" w:type="dxa"/>
            <w:gridSpan w:val="2"/>
            <w:shd w:val="clear" w:color="auto" w:fill="F2F2F2" w:themeFill="background1" w:themeFillShade="F2"/>
            <w:vAlign w:val="center"/>
          </w:tcPr>
          <w:p w:rsidR="005622A6" w:rsidRDefault="005622A6" w:rsidP="000C4C68">
            <w:pPr>
              <w:spacing w:after="0"/>
              <w:rPr>
                <w:b/>
                <w:bCs/>
              </w:rPr>
            </w:pPr>
            <w:r>
              <w:rPr>
                <w:b/>
                <w:bCs/>
              </w:rPr>
              <w:t>B2</w:t>
            </w:r>
          </w:p>
        </w:tc>
        <w:tc>
          <w:tcPr>
            <w:tcW w:w="3440" w:type="dxa"/>
            <w:gridSpan w:val="3"/>
            <w:shd w:val="clear" w:color="auto" w:fill="F2F2F2" w:themeFill="background1" w:themeFillShade="F2"/>
            <w:vAlign w:val="center"/>
          </w:tcPr>
          <w:p w:rsidR="005622A6" w:rsidRDefault="005622A6" w:rsidP="002459DA">
            <w:pPr>
              <w:spacing w:after="0"/>
              <w:ind w:left="39"/>
              <w:rPr>
                <w:b/>
                <w:bCs/>
              </w:rPr>
            </w:pPr>
            <w:r>
              <w:rPr>
                <w:b/>
                <w:bCs/>
              </w:rPr>
              <w:t>Informacja o planowanych przychodach z tytułu realizacji Inicjatywy (np. opłaty od uczestników/klientów)</w:t>
            </w:r>
          </w:p>
        </w:tc>
        <w:tc>
          <w:tcPr>
            <w:tcW w:w="6336" w:type="dxa"/>
            <w:gridSpan w:val="13"/>
            <w:vAlign w:val="center"/>
          </w:tcPr>
          <w:p w:rsidR="005622A6" w:rsidRPr="005622A6" w:rsidRDefault="005622A6" w:rsidP="00F918AA">
            <w:pPr>
              <w:spacing w:after="0"/>
            </w:pPr>
          </w:p>
        </w:tc>
      </w:tr>
      <w:tr w:rsidR="00B91684" w:rsidRPr="0029425D" w:rsidTr="00CA53A4">
        <w:trPr>
          <w:trHeight w:val="284"/>
          <w:jc w:val="center"/>
        </w:trPr>
        <w:tc>
          <w:tcPr>
            <w:tcW w:w="10221" w:type="dxa"/>
            <w:gridSpan w:val="18"/>
            <w:shd w:val="clear" w:color="auto" w:fill="F2F2F2" w:themeFill="background1" w:themeFillShade="F2"/>
            <w:vAlign w:val="center"/>
          </w:tcPr>
          <w:p w:rsidR="00B91684" w:rsidRPr="0029425D" w:rsidRDefault="00B91684" w:rsidP="004E62C4">
            <w:pPr>
              <w:spacing w:after="0"/>
            </w:pPr>
            <w:r>
              <w:rPr>
                <w:rFonts w:cstheme="minorHAnsi"/>
                <w:b/>
                <w:sz w:val="24"/>
                <w:szCs w:val="24"/>
              </w:rPr>
              <w:t>V. Oświadczenia</w:t>
            </w:r>
          </w:p>
        </w:tc>
      </w:tr>
      <w:tr w:rsidR="00B91684" w:rsidRPr="0029425D" w:rsidTr="00CA53A4">
        <w:trPr>
          <w:trHeight w:val="284"/>
          <w:jc w:val="center"/>
        </w:trPr>
        <w:tc>
          <w:tcPr>
            <w:tcW w:w="10221" w:type="dxa"/>
            <w:gridSpan w:val="18"/>
            <w:shd w:val="clear" w:color="auto" w:fill="F2F2F2" w:themeFill="background1" w:themeFillShade="F2"/>
            <w:vAlign w:val="center"/>
          </w:tcPr>
          <w:p w:rsidR="00B91684" w:rsidRPr="0029425D" w:rsidRDefault="00B91684" w:rsidP="008D3BFC">
            <w:pPr>
              <w:spacing w:after="0"/>
            </w:pPr>
            <w:r w:rsidRPr="0029425D">
              <w:rPr>
                <w:rFonts w:cs="Tahoma"/>
                <w:b/>
              </w:rPr>
              <w:t xml:space="preserve">Oświadczenia </w:t>
            </w:r>
            <w:r w:rsidRPr="0029425D">
              <w:rPr>
                <w:b/>
                <w:bCs/>
              </w:rPr>
              <w:t xml:space="preserve">osoby/osób uprawnionej do reprezentowania </w:t>
            </w:r>
            <w:r>
              <w:rPr>
                <w:b/>
                <w:bCs/>
              </w:rPr>
              <w:t>Wnioskodawcy</w:t>
            </w:r>
            <w:r w:rsidRPr="0029425D">
              <w:rPr>
                <w:b/>
                <w:bCs/>
              </w:rPr>
              <w:t xml:space="preserve"> (zgodnie z dokumentami rejestrowymi)</w:t>
            </w:r>
            <w:r w:rsidRPr="00B91684">
              <w:rPr>
                <w:rFonts w:cs="Tahoma"/>
                <w:b/>
                <w:color w:val="FF0000"/>
              </w:rPr>
              <w:t xml:space="preserve"> *</w:t>
            </w:r>
          </w:p>
        </w:tc>
      </w:tr>
      <w:tr w:rsidR="00B91684" w:rsidRPr="00D7519C" w:rsidTr="00CA53A4">
        <w:trPr>
          <w:trHeight w:val="284"/>
          <w:jc w:val="center"/>
        </w:trPr>
        <w:tc>
          <w:tcPr>
            <w:tcW w:w="445" w:type="dxa"/>
            <w:gridSpan w:val="2"/>
            <w:shd w:val="clear" w:color="auto" w:fill="F2F2F2" w:themeFill="background1" w:themeFillShade="F2"/>
            <w:vAlign w:val="center"/>
          </w:tcPr>
          <w:p w:rsidR="00B91684" w:rsidRPr="004A3B2C" w:rsidRDefault="00B91684" w:rsidP="00554A58">
            <w:pPr>
              <w:spacing w:after="0"/>
              <w:rPr>
                <w:b/>
                <w:bCs/>
              </w:rPr>
            </w:pPr>
            <w:r>
              <w:rPr>
                <w:b/>
                <w:bCs/>
              </w:rPr>
              <w:t>1.</w:t>
            </w:r>
          </w:p>
        </w:tc>
        <w:tc>
          <w:tcPr>
            <w:tcW w:w="9776" w:type="dxa"/>
            <w:gridSpan w:val="16"/>
            <w:shd w:val="clear" w:color="auto" w:fill="F2F2F2" w:themeFill="background1" w:themeFillShade="F2"/>
            <w:vAlign w:val="center"/>
          </w:tcPr>
          <w:p w:rsidR="00B91684" w:rsidRDefault="00B91684" w:rsidP="0029715A">
            <w:pPr>
              <w:autoSpaceDE w:val="0"/>
              <w:snapToGrid w:val="0"/>
              <w:spacing w:after="0" w:line="240" w:lineRule="auto"/>
              <w:jc w:val="both"/>
              <w:rPr>
                <w:rFonts w:cs="Arial"/>
                <w:color w:val="000000"/>
              </w:rPr>
            </w:pPr>
            <w:r w:rsidRPr="00D7519C">
              <w:rPr>
                <w:rFonts w:cs="Arial"/>
                <w:color w:val="000000"/>
              </w:rPr>
              <w:t>Oświadczam, że zgodnie z wymogami instytucja, którą reprezentuję</w:t>
            </w:r>
            <w:r>
              <w:rPr>
                <w:rFonts w:cs="Arial"/>
                <w:color w:val="000000"/>
              </w:rPr>
              <w:t>,</w:t>
            </w:r>
            <w:r w:rsidRPr="00D7519C">
              <w:rPr>
                <w:rFonts w:cs="Arial"/>
                <w:color w:val="000000"/>
              </w:rPr>
              <w:t xml:space="preserve"> jest uprawniona do uczestnictwa w</w:t>
            </w:r>
            <w:r>
              <w:rPr>
                <w:rFonts w:cs="Arial"/>
                <w:color w:val="000000"/>
              </w:rPr>
              <w:t> konkursie.</w:t>
            </w:r>
          </w:p>
          <w:p w:rsidR="00B91684" w:rsidRPr="00D7519C" w:rsidRDefault="00B91684" w:rsidP="0029715A">
            <w:pPr>
              <w:autoSpaceDE w:val="0"/>
              <w:snapToGrid w:val="0"/>
              <w:spacing w:after="0" w:line="240" w:lineRule="auto"/>
              <w:jc w:val="both"/>
              <w:rPr>
                <w:rFonts w:cs="Arial"/>
                <w:color w:val="000000"/>
              </w:rPr>
            </w:pPr>
            <w:r w:rsidRPr="0029425D">
              <w:fldChar w:fldCharType="begin">
                <w:ffData>
                  <w:name w:val=""/>
                  <w:enabled/>
                  <w:calcOnExit w:val="0"/>
                  <w:checkBox>
                    <w:sizeAuto/>
                    <w:default w:val="0"/>
                  </w:checkBox>
                </w:ffData>
              </w:fldChar>
            </w:r>
            <w:r w:rsidRPr="0029425D">
              <w:instrText xml:space="preserve"> FORMCHECKBOX </w:instrText>
            </w:r>
            <w:r w:rsidR="002B371E">
              <w:fldChar w:fldCharType="separate"/>
            </w:r>
            <w:r w:rsidRPr="0029425D">
              <w:fldChar w:fldCharType="end"/>
            </w:r>
            <w:r w:rsidRPr="0029425D">
              <w:rPr>
                <w:rFonts w:ascii="Calibri" w:hAnsi="Calibri"/>
              </w:rPr>
              <w:t xml:space="preserve"> </w:t>
            </w:r>
            <w:r>
              <w:rPr>
                <w:rFonts w:ascii="Calibri" w:hAnsi="Calibri"/>
              </w:rPr>
              <w:t xml:space="preserve">TAK      </w:t>
            </w:r>
            <w:r w:rsidRPr="0029425D">
              <w:fldChar w:fldCharType="begin">
                <w:ffData>
                  <w:name w:val=""/>
                  <w:enabled/>
                  <w:calcOnExit w:val="0"/>
                  <w:checkBox>
                    <w:sizeAuto/>
                    <w:default w:val="0"/>
                  </w:checkBox>
                </w:ffData>
              </w:fldChar>
            </w:r>
            <w:r w:rsidRPr="0029425D">
              <w:instrText xml:space="preserve"> FORMCHECKBOX </w:instrText>
            </w:r>
            <w:r w:rsidR="002B371E">
              <w:fldChar w:fldCharType="separate"/>
            </w:r>
            <w:r w:rsidRPr="0029425D">
              <w:fldChar w:fldCharType="end"/>
            </w:r>
            <w:r w:rsidRPr="0029425D">
              <w:rPr>
                <w:rFonts w:ascii="Calibri" w:hAnsi="Calibri"/>
              </w:rPr>
              <w:t xml:space="preserve"> </w:t>
            </w:r>
            <w:r>
              <w:rPr>
                <w:rFonts w:ascii="Calibri" w:hAnsi="Calibri"/>
              </w:rPr>
              <w:t>NIE</w:t>
            </w:r>
          </w:p>
        </w:tc>
      </w:tr>
      <w:tr w:rsidR="00B91684" w:rsidRPr="00D7519C" w:rsidTr="00CA53A4">
        <w:trPr>
          <w:trHeight w:val="284"/>
          <w:jc w:val="center"/>
        </w:trPr>
        <w:tc>
          <w:tcPr>
            <w:tcW w:w="445" w:type="dxa"/>
            <w:gridSpan w:val="2"/>
            <w:shd w:val="clear" w:color="auto" w:fill="F2F2F2" w:themeFill="background1" w:themeFillShade="F2"/>
            <w:vAlign w:val="center"/>
          </w:tcPr>
          <w:p w:rsidR="00B91684" w:rsidRPr="004A3B2C" w:rsidRDefault="00B91684" w:rsidP="00554A58">
            <w:pPr>
              <w:spacing w:after="0"/>
              <w:rPr>
                <w:b/>
                <w:bCs/>
              </w:rPr>
            </w:pPr>
            <w:r>
              <w:rPr>
                <w:b/>
                <w:bCs/>
              </w:rPr>
              <w:t>2.</w:t>
            </w:r>
          </w:p>
        </w:tc>
        <w:tc>
          <w:tcPr>
            <w:tcW w:w="9776" w:type="dxa"/>
            <w:gridSpan w:val="16"/>
            <w:shd w:val="clear" w:color="auto" w:fill="F2F2F2" w:themeFill="background1" w:themeFillShade="F2"/>
            <w:vAlign w:val="center"/>
          </w:tcPr>
          <w:p w:rsidR="00B91684" w:rsidRDefault="00B91684" w:rsidP="00554A58">
            <w:pPr>
              <w:autoSpaceDE w:val="0"/>
              <w:snapToGrid w:val="0"/>
              <w:spacing w:after="0" w:line="240" w:lineRule="auto"/>
              <w:jc w:val="both"/>
              <w:rPr>
                <w:rFonts w:cs="Arial"/>
                <w:color w:val="000000"/>
                <w:szCs w:val="18"/>
              </w:rPr>
            </w:pPr>
            <w:r w:rsidRPr="00D7519C">
              <w:rPr>
                <w:rFonts w:cs="Arial"/>
                <w:color w:val="000000"/>
                <w:szCs w:val="18"/>
              </w:rPr>
              <w:t>Oświadczam, iż wszystkie podane w formularzu dane odpowiadają stanowi faktycznemu i są prawdziwe</w:t>
            </w:r>
            <w:r>
              <w:rPr>
                <w:rFonts w:cs="Arial"/>
                <w:color w:val="000000"/>
                <w:szCs w:val="18"/>
              </w:rPr>
              <w:t>.</w:t>
            </w:r>
          </w:p>
          <w:p w:rsidR="00B91684" w:rsidRPr="00D7519C" w:rsidRDefault="00B91684" w:rsidP="00554A58">
            <w:pPr>
              <w:autoSpaceDE w:val="0"/>
              <w:snapToGrid w:val="0"/>
              <w:spacing w:after="0" w:line="240" w:lineRule="auto"/>
              <w:jc w:val="both"/>
              <w:rPr>
                <w:rFonts w:cs="Arial"/>
                <w:color w:val="000000"/>
              </w:rPr>
            </w:pPr>
            <w:r w:rsidRPr="0029425D">
              <w:fldChar w:fldCharType="begin">
                <w:ffData>
                  <w:name w:val=""/>
                  <w:enabled/>
                  <w:calcOnExit w:val="0"/>
                  <w:checkBox>
                    <w:sizeAuto/>
                    <w:default w:val="0"/>
                  </w:checkBox>
                </w:ffData>
              </w:fldChar>
            </w:r>
            <w:r w:rsidRPr="0029425D">
              <w:instrText xml:space="preserve"> FORMCHECKBOX </w:instrText>
            </w:r>
            <w:r w:rsidR="002B371E">
              <w:fldChar w:fldCharType="separate"/>
            </w:r>
            <w:r w:rsidRPr="0029425D">
              <w:fldChar w:fldCharType="end"/>
            </w:r>
            <w:r w:rsidRPr="0029425D">
              <w:rPr>
                <w:rFonts w:ascii="Calibri" w:hAnsi="Calibri"/>
              </w:rPr>
              <w:t xml:space="preserve"> </w:t>
            </w:r>
            <w:r>
              <w:rPr>
                <w:rFonts w:ascii="Calibri" w:hAnsi="Calibri"/>
              </w:rPr>
              <w:t xml:space="preserve">TAK      </w:t>
            </w:r>
            <w:r w:rsidRPr="0029425D">
              <w:fldChar w:fldCharType="begin">
                <w:ffData>
                  <w:name w:val=""/>
                  <w:enabled/>
                  <w:calcOnExit w:val="0"/>
                  <w:checkBox>
                    <w:sizeAuto/>
                    <w:default w:val="0"/>
                  </w:checkBox>
                </w:ffData>
              </w:fldChar>
            </w:r>
            <w:r w:rsidRPr="0029425D">
              <w:instrText xml:space="preserve"> FORMCHECKBOX </w:instrText>
            </w:r>
            <w:r w:rsidR="002B371E">
              <w:fldChar w:fldCharType="separate"/>
            </w:r>
            <w:r w:rsidRPr="0029425D">
              <w:fldChar w:fldCharType="end"/>
            </w:r>
            <w:r w:rsidRPr="0029425D">
              <w:rPr>
                <w:rFonts w:ascii="Calibri" w:hAnsi="Calibri"/>
              </w:rPr>
              <w:t xml:space="preserve"> </w:t>
            </w:r>
            <w:r>
              <w:rPr>
                <w:rFonts w:ascii="Calibri" w:hAnsi="Calibri"/>
              </w:rPr>
              <w:t>NIE</w:t>
            </w:r>
          </w:p>
        </w:tc>
      </w:tr>
      <w:tr w:rsidR="00B91684" w:rsidRPr="007B248A" w:rsidTr="00CA53A4">
        <w:trPr>
          <w:trHeight w:val="284"/>
          <w:jc w:val="center"/>
        </w:trPr>
        <w:tc>
          <w:tcPr>
            <w:tcW w:w="445" w:type="dxa"/>
            <w:gridSpan w:val="2"/>
            <w:shd w:val="clear" w:color="auto" w:fill="F2F2F2" w:themeFill="background1" w:themeFillShade="F2"/>
            <w:vAlign w:val="center"/>
          </w:tcPr>
          <w:p w:rsidR="00B91684" w:rsidRPr="004A3B2C" w:rsidRDefault="00B91684" w:rsidP="00554A58">
            <w:pPr>
              <w:spacing w:after="0"/>
              <w:rPr>
                <w:b/>
                <w:bCs/>
              </w:rPr>
            </w:pPr>
            <w:r>
              <w:rPr>
                <w:b/>
                <w:bCs/>
              </w:rPr>
              <w:t>3.</w:t>
            </w:r>
          </w:p>
        </w:tc>
        <w:tc>
          <w:tcPr>
            <w:tcW w:w="9776" w:type="dxa"/>
            <w:gridSpan w:val="16"/>
            <w:shd w:val="clear" w:color="auto" w:fill="F2F2F2" w:themeFill="background1" w:themeFillShade="F2"/>
            <w:vAlign w:val="center"/>
          </w:tcPr>
          <w:p w:rsidR="00B91684" w:rsidRDefault="00B91684" w:rsidP="00116DEA">
            <w:pPr>
              <w:autoSpaceDE w:val="0"/>
              <w:snapToGrid w:val="0"/>
              <w:spacing w:after="0" w:line="240" w:lineRule="auto"/>
              <w:jc w:val="both"/>
              <w:rPr>
                <w:rFonts w:cs="Arial"/>
                <w:color w:val="000000"/>
                <w:szCs w:val="18"/>
              </w:rPr>
            </w:pPr>
            <w:r w:rsidRPr="007B248A">
              <w:rPr>
                <w:rFonts w:cs="Arial"/>
                <w:color w:val="000000"/>
                <w:szCs w:val="18"/>
              </w:rPr>
              <w:t>Oświadczam, że zapoznałem/</w:t>
            </w:r>
            <w:proofErr w:type="spellStart"/>
            <w:r w:rsidRPr="007B248A">
              <w:rPr>
                <w:rFonts w:cs="Arial"/>
                <w:color w:val="000000"/>
                <w:szCs w:val="18"/>
              </w:rPr>
              <w:t>am</w:t>
            </w:r>
            <w:proofErr w:type="spellEnd"/>
            <w:r w:rsidRPr="007B248A">
              <w:rPr>
                <w:rFonts w:cs="Arial"/>
                <w:color w:val="000000"/>
                <w:szCs w:val="18"/>
              </w:rPr>
              <w:t xml:space="preserve"> się z </w:t>
            </w:r>
            <w:r>
              <w:rPr>
                <w:rFonts w:cs="Arial"/>
                <w:color w:val="000000"/>
                <w:szCs w:val="18"/>
              </w:rPr>
              <w:t>R</w:t>
            </w:r>
            <w:r w:rsidRPr="00116DEA">
              <w:rPr>
                <w:rFonts w:cs="Arial"/>
                <w:color w:val="000000"/>
                <w:szCs w:val="18"/>
              </w:rPr>
              <w:t>egulamin</w:t>
            </w:r>
            <w:r>
              <w:rPr>
                <w:rFonts w:cs="Arial"/>
                <w:color w:val="000000"/>
                <w:szCs w:val="18"/>
              </w:rPr>
              <w:t>em</w:t>
            </w:r>
            <w:r w:rsidRPr="00116DEA">
              <w:rPr>
                <w:rFonts w:cs="Arial"/>
                <w:color w:val="000000"/>
                <w:szCs w:val="18"/>
              </w:rPr>
              <w:t xml:space="preserve"> udzielania wsparcia finansowego w </w:t>
            </w:r>
            <w:r w:rsidR="00E932C2">
              <w:rPr>
                <w:rFonts w:cs="Arial"/>
                <w:color w:val="000000"/>
                <w:szCs w:val="18"/>
              </w:rPr>
              <w:t>ramach</w:t>
            </w:r>
            <w:r w:rsidR="007D0A13">
              <w:rPr>
                <w:rFonts w:cs="Arial"/>
                <w:color w:val="000000"/>
                <w:szCs w:val="18"/>
              </w:rPr>
              <w:t xml:space="preserve"> </w:t>
            </w:r>
            <w:r w:rsidR="00E932C2">
              <w:rPr>
                <w:rFonts w:cs="Arial"/>
                <w:color w:val="000000"/>
                <w:szCs w:val="18"/>
              </w:rPr>
              <w:t xml:space="preserve">programu grantowego w </w:t>
            </w:r>
            <w:r w:rsidRPr="00AA34CE">
              <w:rPr>
                <w:rFonts w:cs="Arial"/>
                <w:color w:val="000000"/>
                <w:szCs w:val="18"/>
              </w:rPr>
              <w:t>Projek</w:t>
            </w:r>
            <w:r w:rsidR="00E932C2">
              <w:rPr>
                <w:rFonts w:cs="Arial"/>
                <w:color w:val="000000"/>
                <w:szCs w:val="18"/>
              </w:rPr>
              <w:t>cie</w:t>
            </w:r>
            <w:r w:rsidRPr="00AA34CE">
              <w:rPr>
                <w:rFonts w:cs="Arial"/>
                <w:color w:val="000000"/>
                <w:szCs w:val="18"/>
              </w:rPr>
              <w:t xml:space="preserve"> „MOWES</w:t>
            </w:r>
            <w:r w:rsidR="006D1DF4">
              <w:rPr>
                <w:rFonts w:cs="Arial"/>
                <w:color w:val="000000"/>
                <w:szCs w:val="18"/>
              </w:rPr>
              <w:t>2</w:t>
            </w:r>
            <w:r>
              <w:rPr>
                <w:rFonts w:cs="Arial"/>
                <w:color w:val="000000"/>
                <w:szCs w:val="18"/>
              </w:rPr>
              <w:t xml:space="preserve"> </w:t>
            </w:r>
            <w:r w:rsidRPr="00AA34CE">
              <w:rPr>
                <w:rFonts w:cs="Arial"/>
                <w:color w:val="000000"/>
                <w:szCs w:val="18"/>
              </w:rPr>
              <w:t xml:space="preserve">– Małopolski Ośrodek Wsparcia Ekonomii Społecznej – </w:t>
            </w:r>
            <w:r w:rsidR="006936E9">
              <w:rPr>
                <w:rFonts w:cs="Arial"/>
                <w:color w:val="000000"/>
                <w:szCs w:val="18"/>
              </w:rPr>
              <w:t>Krakowski Obszar Metropolitalny</w:t>
            </w:r>
            <w:r w:rsidRPr="00AA34CE">
              <w:rPr>
                <w:rFonts w:cs="Arial"/>
                <w:color w:val="000000"/>
                <w:szCs w:val="18"/>
              </w:rPr>
              <w:t>”</w:t>
            </w:r>
            <w:r w:rsidR="00E932C2">
              <w:rPr>
                <w:rFonts w:cs="Arial"/>
                <w:color w:val="000000"/>
                <w:szCs w:val="18"/>
              </w:rPr>
              <w:t xml:space="preserve"> nr </w:t>
            </w:r>
            <w:r w:rsidR="006936E9">
              <w:rPr>
                <w:rFonts w:cs="Arial"/>
                <w:color w:val="000000"/>
                <w:szCs w:val="18"/>
              </w:rPr>
              <w:t>RPMP.09.03.00-IP.01-12-003</w:t>
            </w:r>
            <w:r w:rsidR="00E932C2" w:rsidRPr="00B3358F">
              <w:rPr>
                <w:rFonts w:cs="Arial"/>
                <w:color w:val="000000"/>
                <w:szCs w:val="18"/>
              </w:rPr>
              <w:t>/19</w:t>
            </w:r>
            <w:r w:rsidRPr="00E932C2">
              <w:rPr>
                <w:rFonts w:cs="Arial"/>
                <w:color w:val="000000"/>
                <w:szCs w:val="18"/>
              </w:rPr>
              <w:t>.</w:t>
            </w:r>
            <w:ins w:id="1" w:author="Użytkownik systemu Windows" w:date="2020-04-15T20:28:00Z">
              <w:r w:rsidR="00E932C2">
                <w:rPr>
                  <w:rFonts w:cs="Arial"/>
                  <w:color w:val="000000"/>
                  <w:szCs w:val="18"/>
                </w:rPr>
                <w:t xml:space="preserve"> </w:t>
              </w:r>
            </w:ins>
          </w:p>
          <w:p w:rsidR="00B91684" w:rsidRPr="00116DEA" w:rsidRDefault="00B91684" w:rsidP="00116DEA">
            <w:pPr>
              <w:autoSpaceDE w:val="0"/>
              <w:snapToGrid w:val="0"/>
              <w:spacing w:after="0" w:line="240" w:lineRule="auto"/>
              <w:jc w:val="both"/>
              <w:rPr>
                <w:rFonts w:cs="Arial"/>
                <w:color w:val="000000"/>
                <w:szCs w:val="18"/>
              </w:rPr>
            </w:pPr>
            <w:r w:rsidRPr="0029425D">
              <w:fldChar w:fldCharType="begin">
                <w:ffData>
                  <w:name w:val=""/>
                  <w:enabled/>
                  <w:calcOnExit w:val="0"/>
                  <w:checkBox>
                    <w:sizeAuto/>
                    <w:default w:val="0"/>
                  </w:checkBox>
                </w:ffData>
              </w:fldChar>
            </w:r>
            <w:r w:rsidRPr="0029425D">
              <w:instrText xml:space="preserve"> FORMCHECKBOX </w:instrText>
            </w:r>
            <w:r w:rsidR="002B371E">
              <w:fldChar w:fldCharType="separate"/>
            </w:r>
            <w:r w:rsidRPr="0029425D">
              <w:fldChar w:fldCharType="end"/>
            </w:r>
            <w:r w:rsidRPr="0029425D">
              <w:rPr>
                <w:rFonts w:ascii="Calibri" w:hAnsi="Calibri"/>
              </w:rPr>
              <w:t xml:space="preserve"> </w:t>
            </w:r>
            <w:r>
              <w:rPr>
                <w:rFonts w:ascii="Calibri" w:hAnsi="Calibri"/>
              </w:rPr>
              <w:t xml:space="preserve">TAK      </w:t>
            </w:r>
            <w:r w:rsidRPr="0029425D">
              <w:fldChar w:fldCharType="begin">
                <w:ffData>
                  <w:name w:val=""/>
                  <w:enabled/>
                  <w:calcOnExit w:val="0"/>
                  <w:checkBox>
                    <w:sizeAuto/>
                    <w:default w:val="0"/>
                  </w:checkBox>
                </w:ffData>
              </w:fldChar>
            </w:r>
            <w:r w:rsidRPr="0029425D">
              <w:instrText xml:space="preserve"> FORMCHECKBOX </w:instrText>
            </w:r>
            <w:r w:rsidR="002B371E">
              <w:fldChar w:fldCharType="separate"/>
            </w:r>
            <w:r w:rsidRPr="0029425D">
              <w:fldChar w:fldCharType="end"/>
            </w:r>
            <w:r w:rsidRPr="0029425D">
              <w:rPr>
                <w:rFonts w:ascii="Calibri" w:hAnsi="Calibri"/>
              </w:rPr>
              <w:t xml:space="preserve"> </w:t>
            </w:r>
            <w:r>
              <w:rPr>
                <w:rFonts w:ascii="Calibri" w:hAnsi="Calibri"/>
              </w:rPr>
              <w:t>NIE</w:t>
            </w:r>
          </w:p>
        </w:tc>
      </w:tr>
      <w:tr w:rsidR="006D1DF4" w:rsidRPr="007B248A" w:rsidTr="00CA53A4">
        <w:trPr>
          <w:trHeight w:val="284"/>
          <w:jc w:val="center"/>
        </w:trPr>
        <w:tc>
          <w:tcPr>
            <w:tcW w:w="445" w:type="dxa"/>
            <w:gridSpan w:val="2"/>
            <w:shd w:val="clear" w:color="auto" w:fill="F2F2F2" w:themeFill="background1" w:themeFillShade="F2"/>
            <w:vAlign w:val="center"/>
          </w:tcPr>
          <w:p w:rsidR="006D1DF4" w:rsidRDefault="00B3358F" w:rsidP="006D1DF4">
            <w:pPr>
              <w:spacing w:after="0"/>
              <w:rPr>
                <w:b/>
                <w:bCs/>
              </w:rPr>
            </w:pPr>
            <w:r>
              <w:rPr>
                <w:b/>
                <w:bCs/>
              </w:rPr>
              <w:t>4</w:t>
            </w:r>
            <w:r w:rsidR="006D1DF4">
              <w:rPr>
                <w:b/>
                <w:bCs/>
              </w:rPr>
              <w:t xml:space="preserve">. </w:t>
            </w:r>
          </w:p>
        </w:tc>
        <w:tc>
          <w:tcPr>
            <w:tcW w:w="9776" w:type="dxa"/>
            <w:gridSpan w:val="16"/>
            <w:shd w:val="clear" w:color="auto" w:fill="F2F2F2" w:themeFill="background1" w:themeFillShade="F2"/>
            <w:vAlign w:val="center"/>
          </w:tcPr>
          <w:p w:rsidR="006D1DF4" w:rsidRPr="00773EC3" w:rsidRDefault="006D1DF4" w:rsidP="006D1DF4">
            <w:pPr>
              <w:pStyle w:val="Standard"/>
              <w:spacing w:after="0" w:line="276" w:lineRule="auto"/>
              <w:jc w:val="both"/>
              <w:rPr>
                <w:rFonts w:asciiTheme="minorHAnsi" w:hAnsiTheme="minorHAnsi" w:cs="Calibri"/>
                <w:bCs/>
              </w:rPr>
            </w:pPr>
            <w:r>
              <w:rPr>
                <w:rFonts w:asciiTheme="minorHAnsi" w:hAnsiTheme="minorHAnsi" w:cs="Calibri"/>
                <w:bCs/>
              </w:rPr>
              <w:t xml:space="preserve">Oświadczam, iż nie występują </w:t>
            </w:r>
            <w:r w:rsidRPr="00A21D41">
              <w:rPr>
                <w:rFonts w:asciiTheme="minorHAnsi" w:hAnsiTheme="minorHAnsi" w:cs="Calibri"/>
                <w:bCs/>
              </w:rPr>
              <w:t xml:space="preserve">powiązania kapitałowe lub osobowe </w:t>
            </w:r>
            <w:r>
              <w:rPr>
                <w:rFonts w:asciiTheme="minorHAnsi" w:hAnsiTheme="minorHAnsi" w:cs="Calibri"/>
                <w:bCs/>
              </w:rPr>
              <w:t>pomiędzy Wnioskodawcą a </w:t>
            </w:r>
            <w:proofErr w:type="spellStart"/>
            <w:r w:rsidR="00CE5FCF">
              <w:rPr>
                <w:rFonts w:asciiTheme="minorHAnsi" w:hAnsiTheme="minorHAnsi" w:cs="Calibri"/>
                <w:bCs/>
              </w:rPr>
              <w:t>Grantodawcą</w:t>
            </w:r>
            <w:proofErr w:type="spellEnd"/>
            <w:r w:rsidR="00CE5FCF">
              <w:rPr>
                <w:rFonts w:asciiTheme="minorHAnsi" w:hAnsiTheme="minorHAnsi" w:cs="Calibri"/>
                <w:bCs/>
              </w:rPr>
              <w:t xml:space="preserve"> / Partnerem Programu Grantowego </w:t>
            </w:r>
            <w:r w:rsidRPr="00A21D41">
              <w:rPr>
                <w:rFonts w:asciiTheme="minorHAnsi" w:eastAsia="Calibri" w:hAnsiTheme="minorHAnsi" w:cs="Times New Roman"/>
              </w:rPr>
              <w:t xml:space="preserve">/ członkami KOW / partnerami realizującymi Projekt MOWES </w:t>
            </w:r>
            <w:r w:rsidRPr="00A21D41">
              <w:rPr>
                <w:rFonts w:asciiTheme="minorHAnsi" w:hAnsiTheme="minorHAnsi" w:cs="Calibri"/>
                <w:bCs/>
              </w:rPr>
              <w:t>lub osobami upoważnionymi do zaciągania zobowiązań w ich imieniu lub osobami wykonującymi w ich imieniu czynności związane z przygotowaniem i przeprowadzeniem procedury Konkursu a Wnioskodawcą, polegające w</w:t>
            </w:r>
            <w:r>
              <w:rPr>
                <w:rFonts w:asciiTheme="minorHAnsi" w:hAnsiTheme="minorHAnsi" w:cs="Calibri"/>
                <w:bCs/>
              </w:rPr>
              <w:t> </w:t>
            </w:r>
            <w:r w:rsidRPr="00A21D41">
              <w:rPr>
                <w:rFonts w:asciiTheme="minorHAnsi" w:hAnsiTheme="minorHAnsi" w:cs="Calibri"/>
                <w:bCs/>
              </w:rPr>
              <w:t>szczególności na:</w:t>
            </w:r>
          </w:p>
          <w:p w:rsidR="006D1DF4" w:rsidRPr="00A21D41" w:rsidRDefault="006D1DF4" w:rsidP="006D1DF4">
            <w:pPr>
              <w:pStyle w:val="Akapitzlist"/>
              <w:numPr>
                <w:ilvl w:val="0"/>
                <w:numId w:val="10"/>
              </w:numPr>
              <w:suppressAutoHyphens/>
              <w:autoSpaceDN w:val="0"/>
              <w:spacing w:after="0"/>
              <w:ind w:left="851" w:hanging="425"/>
              <w:contextualSpacing w:val="0"/>
              <w:jc w:val="both"/>
              <w:textAlignment w:val="baseline"/>
              <w:rPr>
                <w:rFonts w:cs="Calibri"/>
                <w:bCs/>
              </w:rPr>
            </w:pPr>
            <w:r w:rsidRPr="00A21D41">
              <w:rPr>
                <w:rFonts w:cs="Calibri"/>
                <w:bCs/>
              </w:rPr>
              <w:t>uczestniczeniu w spółce jako wspólnik spółki cywilnej lub spółki osobowej,</w:t>
            </w:r>
          </w:p>
          <w:p w:rsidR="006D1DF4" w:rsidRPr="00A21D41" w:rsidRDefault="006D1DF4" w:rsidP="006D1DF4">
            <w:pPr>
              <w:pStyle w:val="Akapitzlist"/>
              <w:numPr>
                <w:ilvl w:val="0"/>
                <w:numId w:val="10"/>
              </w:numPr>
              <w:suppressAutoHyphens/>
              <w:autoSpaceDN w:val="0"/>
              <w:spacing w:after="0"/>
              <w:ind w:left="851" w:hanging="425"/>
              <w:contextualSpacing w:val="0"/>
              <w:jc w:val="both"/>
              <w:textAlignment w:val="baseline"/>
              <w:rPr>
                <w:rFonts w:cs="Calibri"/>
                <w:bCs/>
              </w:rPr>
            </w:pPr>
            <w:r w:rsidRPr="00A21D41">
              <w:rPr>
                <w:rFonts w:cs="Calibri"/>
                <w:bCs/>
              </w:rPr>
              <w:t>posiadaniu co najmniej 10% udziałów lub akcji,</w:t>
            </w:r>
          </w:p>
          <w:p w:rsidR="006D1DF4" w:rsidRDefault="006D1DF4" w:rsidP="006D1DF4">
            <w:pPr>
              <w:pStyle w:val="Akapitzlist"/>
              <w:numPr>
                <w:ilvl w:val="0"/>
                <w:numId w:val="10"/>
              </w:numPr>
              <w:suppressAutoHyphens/>
              <w:autoSpaceDN w:val="0"/>
              <w:spacing w:after="0"/>
              <w:ind w:left="851" w:hanging="425"/>
              <w:contextualSpacing w:val="0"/>
              <w:jc w:val="both"/>
              <w:textAlignment w:val="baseline"/>
              <w:rPr>
                <w:rFonts w:cs="Calibri"/>
                <w:bCs/>
              </w:rPr>
            </w:pPr>
            <w:r w:rsidRPr="00A21D41">
              <w:rPr>
                <w:rFonts w:cs="Calibri"/>
                <w:bCs/>
              </w:rPr>
              <w:t>pełnieniu funkcji członka organu nadzorczego lub zarządzającego, prokurenta, pełnomocnika,</w:t>
            </w:r>
          </w:p>
          <w:p w:rsidR="006D1DF4" w:rsidRPr="005678C7" w:rsidRDefault="006D1DF4" w:rsidP="006D1DF4">
            <w:pPr>
              <w:pStyle w:val="Akapitzlist"/>
              <w:numPr>
                <w:ilvl w:val="0"/>
                <w:numId w:val="10"/>
              </w:numPr>
              <w:suppressAutoHyphens/>
              <w:autoSpaceDN w:val="0"/>
              <w:spacing w:after="0"/>
              <w:ind w:left="851" w:hanging="425"/>
              <w:contextualSpacing w:val="0"/>
              <w:jc w:val="both"/>
              <w:textAlignment w:val="baseline"/>
              <w:rPr>
                <w:rFonts w:cs="Calibri"/>
                <w:bCs/>
              </w:rPr>
            </w:pPr>
            <w:r w:rsidRPr="005678C7">
              <w:rPr>
                <w:rFonts w:cs="Calibri"/>
                <w:bCs/>
              </w:rPr>
              <w:t>pozostawaniu w związku małżeńskim, w stosunku pokrewieństwa lub powinowactwa w linii prostej, pokrewieństwa drugiego stopnia lub powinowactwa drugiego stopnia w linii bocznej lub w stosunku przysposobienia, opieki lub kurateli.</w:t>
            </w:r>
          </w:p>
          <w:p w:rsidR="006D1DF4" w:rsidRPr="007B248A" w:rsidRDefault="006D1DF4" w:rsidP="006D1DF4">
            <w:pPr>
              <w:autoSpaceDE w:val="0"/>
              <w:snapToGrid w:val="0"/>
              <w:spacing w:after="0" w:line="240" w:lineRule="auto"/>
              <w:jc w:val="both"/>
              <w:rPr>
                <w:rFonts w:cs="Arial"/>
                <w:color w:val="000000"/>
                <w:szCs w:val="18"/>
              </w:rPr>
            </w:pPr>
            <w:r w:rsidRPr="0029425D">
              <w:fldChar w:fldCharType="begin">
                <w:ffData>
                  <w:name w:val=""/>
                  <w:enabled/>
                  <w:calcOnExit w:val="0"/>
                  <w:checkBox>
                    <w:sizeAuto/>
                    <w:default w:val="0"/>
                  </w:checkBox>
                </w:ffData>
              </w:fldChar>
            </w:r>
            <w:r w:rsidRPr="0029425D">
              <w:instrText xml:space="preserve"> FORMCHECKBOX </w:instrText>
            </w:r>
            <w:r w:rsidR="002B371E">
              <w:fldChar w:fldCharType="separate"/>
            </w:r>
            <w:r w:rsidRPr="0029425D">
              <w:fldChar w:fldCharType="end"/>
            </w:r>
            <w:r w:rsidRPr="0029425D">
              <w:rPr>
                <w:rFonts w:ascii="Calibri" w:hAnsi="Calibri"/>
              </w:rPr>
              <w:t xml:space="preserve"> </w:t>
            </w:r>
            <w:r>
              <w:rPr>
                <w:rFonts w:ascii="Calibri" w:hAnsi="Calibri"/>
              </w:rPr>
              <w:t xml:space="preserve">TAK      </w:t>
            </w:r>
            <w:r w:rsidRPr="0029425D">
              <w:fldChar w:fldCharType="begin">
                <w:ffData>
                  <w:name w:val=""/>
                  <w:enabled/>
                  <w:calcOnExit w:val="0"/>
                  <w:checkBox>
                    <w:sizeAuto/>
                    <w:default w:val="0"/>
                  </w:checkBox>
                </w:ffData>
              </w:fldChar>
            </w:r>
            <w:r w:rsidRPr="0029425D">
              <w:instrText xml:space="preserve"> FORMCHECKBOX </w:instrText>
            </w:r>
            <w:r w:rsidR="002B371E">
              <w:fldChar w:fldCharType="separate"/>
            </w:r>
            <w:r w:rsidRPr="0029425D">
              <w:fldChar w:fldCharType="end"/>
            </w:r>
            <w:r w:rsidRPr="0029425D">
              <w:rPr>
                <w:rFonts w:ascii="Calibri" w:hAnsi="Calibri"/>
              </w:rPr>
              <w:t xml:space="preserve"> </w:t>
            </w:r>
            <w:r>
              <w:rPr>
                <w:rFonts w:ascii="Calibri" w:hAnsi="Calibri"/>
              </w:rPr>
              <w:t>NIE</w:t>
            </w:r>
          </w:p>
        </w:tc>
      </w:tr>
      <w:tr w:rsidR="006D1DF4" w:rsidRPr="007B248A" w:rsidTr="00CA53A4">
        <w:trPr>
          <w:trHeight w:val="2171"/>
          <w:jc w:val="center"/>
        </w:trPr>
        <w:tc>
          <w:tcPr>
            <w:tcW w:w="10221" w:type="dxa"/>
            <w:gridSpan w:val="18"/>
            <w:shd w:val="clear" w:color="auto" w:fill="F2F2F2" w:themeFill="background1" w:themeFillShade="F2"/>
            <w:vAlign w:val="center"/>
          </w:tcPr>
          <w:p w:rsidR="006D1DF4" w:rsidRPr="00EE619B" w:rsidRDefault="006D1DF4" w:rsidP="006D1DF4">
            <w:pPr>
              <w:autoSpaceDE w:val="0"/>
              <w:snapToGrid w:val="0"/>
              <w:spacing w:after="0" w:line="240" w:lineRule="auto"/>
              <w:jc w:val="both"/>
              <w:rPr>
                <w:rFonts w:cs="Arial"/>
                <w:color w:val="000000"/>
                <w:szCs w:val="18"/>
              </w:rPr>
            </w:pPr>
            <w:r>
              <w:rPr>
                <w:b/>
                <w:bCs/>
                <w:szCs w:val="20"/>
              </w:rPr>
              <w:t xml:space="preserve"> Wnioskodawca </w:t>
            </w:r>
            <w:r w:rsidRPr="00AA34CE">
              <w:rPr>
                <w:b/>
                <w:bCs/>
                <w:szCs w:val="20"/>
              </w:rPr>
              <w:t xml:space="preserve">w ramach projektu </w:t>
            </w:r>
            <w:r w:rsidRPr="00AA34CE">
              <w:rPr>
                <w:rFonts w:cs="Arial"/>
                <w:color w:val="000000"/>
                <w:szCs w:val="18"/>
              </w:rPr>
              <w:t>„</w:t>
            </w:r>
            <w:r w:rsidRPr="00AA34CE">
              <w:rPr>
                <w:rFonts w:cs="Arial"/>
                <w:b/>
                <w:color w:val="000000"/>
                <w:szCs w:val="18"/>
              </w:rPr>
              <w:t>MOWES</w:t>
            </w:r>
            <w:r w:rsidR="00C820A9">
              <w:rPr>
                <w:rFonts w:cs="Arial"/>
                <w:b/>
                <w:color w:val="000000"/>
                <w:szCs w:val="18"/>
              </w:rPr>
              <w:t>2</w:t>
            </w:r>
            <w:r w:rsidRPr="00AA34CE">
              <w:rPr>
                <w:rFonts w:cs="Arial"/>
                <w:b/>
                <w:color w:val="000000"/>
                <w:szCs w:val="18"/>
              </w:rPr>
              <w:t xml:space="preserve"> – Małopolski Ośrodek Wsparcia Ekonomii Społecznej – </w:t>
            </w:r>
            <w:r w:rsidR="006936E9">
              <w:rPr>
                <w:rFonts w:cs="Arial"/>
                <w:b/>
                <w:color w:val="000000"/>
                <w:szCs w:val="18"/>
              </w:rPr>
              <w:t>Krakowski Obszar Metropolitalny</w:t>
            </w:r>
            <w:r w:rsidRPr="00AA34CE">
              <w:rPr>
                <w:rFonts w:cs="Arial"/>
                <w:b/>
                <w:color w:val="000000"/>
                <w:szCs w:val="18"/>
              </w:rPr>
              <w:t xml:space="preserve">”, </w:t>
            </w:r>
            <w:r w:rsidRPr="00AA34CE">
              <w:rPr>
                <w:rFonts w:cs="Arial"/>
                <w:color w:val="000000"/>
                <w:szCs w:val="18"/>
              </w:rPr>
              <w:t>do niniejszego formularza załącza</w:t>
            </w:r>
            <w:r w:rsidRPr="00B91684">
              <w:rPr>
                <w:rFonts w:cs="Tahoma"/>
                <w:b/>
                <w:color w:val="FF0000"/>
              </w:rPr>
              <w:t>*</w:t>
            </w:r>
            <w:r w:rsidRPr="00AA34CE">
              <w:rPr>
                <w:rFonts w:cs="Arial"/>
                <w:color w:val="000000"/>
                <w:szCs w:val="18"/>
              </w:rPr>
              <w:t>:</w:t>
            </w:r>
            <w:r>
              <w:rPr>
                <w:rFonts w:cs="Arial"/>
                <w:color w:val="000000"/>
                <w:szCs w:val="18"/>
              </w:rPr>
              <w:t xml:space="preserve"> </w:t>
            </w:r>
          </w:p>
          <w:p w:rsidR="006D1DF4" w:rsidRPr="0029715A" w:rsidRDefault="006D1DF4" w:rsidP="006D1DF4">
            <w:pPr>
              <w:autoSpaceDE w:val="0"/>
              <w:snapToGrid w:val="0"/>
              <w:spacing w:after="0" w:line="240" w:lineRule="auto"/>
              <w:jc w:val="both"/>
              <w:rPr>
                <w:b/>
                <w:bCs/>
                <w:szCs w:val="20"/>
              </w:rPr>
            </w:pPr>
          </w:p>
          <w:p w:rsidR="006D1DF4" w:rsidRDefault="006D1DF4" w:rsidP="006D1DF4">
            <w:pPr>
              <w:autoSpaceDE w:val="0"/>
              <w:snapToGrid w:val="0"/>
              <w:spacing w:after="0" w:line="240" w:lineRule="auto"/>
              <w:jc w:val="both"/>
              <w:rPr>
                <w:bCs/>
                <w:szCs w:val="20"/>
              </w:rPr>
            </w:pPr>
            <w:r w:rsidRPr="0029715A">
              <w:rPr>
                <w:bCs/>
                <w:szCs w:val="20"/>
              </w:rPr>
              <w:t>– KRS lub inny odpis z właściwego rejestru</w:t>
            </w:r>
          </w:p>
          <w:p w:rsidR="00CD0B6E" w:rsidRPr="0029715A" w:rsidRDefault="00CD0B6E" w:rsidP="006D1DF4">
            <w:pPr>
              <w:autoSpaceDE w:val="0"/>
              <w:snapToGrid w:val="0"/>
              <w:spacing w:after="0" w:line="240" w:lineRule="auto"/>
              <w:jc w:val="both"/>
              <w:rPr>
                <w:bCs/>
                <w:szCs w:val="20"/>
              </w:rPr>
            </w:pPr>
            <w:r>
              <w:rPr>
                <w:bCs/>
                <w:szCs w:val="20"/>
              </w:rPr>
              <w:t xml:space="preserve">– Budżet Inicjatywy </w:t>
            </w:r>
            <w:r w:rsidR="007D0A13" w:rsidRPr="00CE5FCF">
              <w:rPr>
                <w:bCs/>
                <w:szCs w:val="20"/>
              </w:rPr>
              <w:t xml:space="preserve">– według wzoru stanowiącego załącznik nr </w:t>
            </w:r>
            <w:r w:rsidR="007D0A13">
              <w:rPr>
                <w:bCs/>
                <w:szCs w:val="20"/>
              </w:rPr>
              <w:t>1a</w:t>
            </w:r>
            <w:r w:rsidR="007D0A13" w:rsidRPr="00CE5FCF">
              <w:rPr>
                <w:bCs/>
                <w:szCs w:val="20"/>
              </w:rPr>
              <w:t xml:space="preserve"> do Regulaminu udzielania wsparcia</w:t>
            </w:r>
            <w:r w:rsidR="007D0A13">
              <w:rPr>
                <w:bCs/>
                <w:szCs w:val="20"/>
              </w:rPr>
              <w:t xml:space="preserve"> </w:t>
            </w:r>
            <w:r w:rsidR="007D0A13" w:rsidRPr="00116DEA">
              <w:rPr>
                <w:rFonts w:cs="Arial"/>
                <w:color w:val="000000"/>
                <w:szCs w:val="18"/>
              </w:rPr>
              <w:t xml:space="preserve">finansowego w </w:t>
            </w:r>
            <w:r w:rsidR="007D0A13">
              <w:rPr>
                <w:rFonts w:cs="Arial"/>
                <w:color w:val="000000"/>
                <w:szCs w:val="18"/>
              </w:rPr>
              <w:t xml:space="preserve">ramach programu grantowego w </w:t>
            </w:r>
            <w:r w:rsidR="007D0A13" w:rsidRPr="00AA34CE">
              <w:rPr>
                <w:rFonts w:cs="Arial"/>
                <w:color w:val="000000"/>
                <w:szCs w:val="18"/>
              </w:rPr>
              <w:t>Projek</w:t>
            </w:r>
            <w:r w:rsidR="007D0A13">
              <w:rPr>
                <w:rFonts w:cs="Arial"/>
                <w:color w:val="000000"/>
                <w:szCs w:val="18"/>
              </w:rPr>
              <w:t>cie</w:t>
            </w:r>
            <w:r w:rsidR="007D0A13" w:rsidRPr="00AA34CE">
              <w:rPr>
                <w:rFonts w:cs="Arial"/>
                <w:color w:val="000000"/>
                <w:szCs w:val="18"/>
              </w:rPr>
              <w:t xml:space="preserve"> „MOWES</w:t>
            </w:r>
            <w:r w:rsidR="007D0A13">
              <w:rPr>
                <w:rFonts w:cs="Arial"/>
                <w:color w:val="000000"/>
                <w:szCs w:val="18"/>
              </w:rPr>
              <w:t xml:space="preserve">2 </w:t>
            </w:r>
            <w:r w:rsidR="007D0A13" w:rsidRPr="00AA34CE">
              <w:rPr>
                <w:rFonts w:cs="Arial"/>
                <w:color w:val="000000"/>
                <w:szCs w:val="18"/>
              </w:rPr>
              <w:t xml:space="preserve">– Małopolski Ośrodek Wsparcia Ekonomii Społecznej – </w:t>
            </w:r>
            <w:r w:rsidR="006936E9">
              <w:rPr>
                <w:rFonts w:cs="Arial"/>
                <w:color w:val="000000"/>
                <w:szCs w:val="18"/>
              </w:rPr>
              <w:t>Krakowski Obszar Metropolitalny</w:t>
            </w:r>
            <w:r w:rsidR="007D0A13" w:rsidRPr="00AA34CE">
              <w:rPr>
                <w:rFonts w:cs="Arial"/>
                <w:color w:val="000000"/>
                <w:szCs w:val="18"/>
              </w:rPr>
              <w:t>”</w:t>
            </w:r>
            <w:r w:rsidR="007D0A13" w:rsidRPr="00CE5FCF">
              <w:rPr>
                <w:bCs/>
                <w:szCs w:val="20"/>
              </w:rPr>
              <w:t>.</w:t>
            </w:r>
          </w:p>
          <w:p w:rsidR="006D1DF4" w:rsidRPr="00AA34CE" w:rsidRDefault="006D1DF4" w:rsidP="006D1DF4">
            <w:pPr>
              <w:autoSpaceDE w:val="0"/>
              <w:snapToGrid w:val="0"/>
              <w:spacing w:after="0" w:line="240" w:lineRule="auto"/>
              <w:jc w:val="both"/>
              <w:rPr>
                <w:bCs/>
                <w:i/>
                <w:szCs w:val="20"/>
              </w:rPr>
            </w:pPr>
            <w:r w:rsidRPr="00AA34CE">
              <w:rPr>
                <w:bCs/>
                <w:szCs w:val="20"/>
              </w:rPr>
              <w:t xml:space="preserve">– Formularz informacji </w:t>
            </w:r>
            <w:r w:rsidR="006936E9">
              <w:rPr>
                <w:bCs/>
                <w:szCs w:val="20"/>
              </w:rPr>
              <w:t>przedstawionych przy ubieganiu się o pomoc</w:t>
            </w:r>
            <w:r w:rsidRPr="00AA34CE">
              <w:rPr>
                <w:bCs/>
                <w:szCs w:val="20"/>
              </w:rPr>
              <w:t xml:space="preserve"> </w:t>
            </w:r>
            <w:r w:rsidRPr="00AA34CE">
              <w:rPr>
                <w:bCs/>
                <w:i/>
                <w:szCs w:val="20"/>
              </w:rPr>
              <w:t xml:space="preserve">de </w:t>
            </w:r>
            <w:proofErr w:type="spellStart"/>
            <w:r w:rsidRPr="00AA34CE">
              <w:rPr>
                <w:bCs/>
                <w:i/>
                <w:szCs w:val="20"/>
              </w:rPr>
              <w:t>minimis</w:t>
            </w:r>
            <w:proofErr w:type="spellEnd"/>
            <w:r w:rsidRPr="00AA34CE">
              <w:rPr>
                <w:bCs/>
                <w:i/>
                <w:szCs w:val="20"/>
              </w:rPr>
              <w:t xml:space="preserve"> </w:t>
            </w:r>
            <w:r w:rsidRPr="00AA34CE">
              <w:rPr>
                <w:bCs/>
                <w:szCs w:val="20"/>
              </w:rPr>
              <w:t>(jeżeli dotyczy)</w:t>
            </w:r>
          </w:p>
          <w:p w:rsidR="008C0A27" w:rsidRDefault="006D1DF4" w:rsidP="008C0A27">
            <w:pPr>
              <w:autoSpaceDE w:val="0"/>
              <w:snapToGrid w:val="0"/>
              <w:spacing w:after="0" w:line="240" w:lineRule="auto"/>
              <w:jc w:val="both"/>
              <w:rPr>
                <w:bCs/>
                <w:szCs w:val="20"/>
              </w:rPr>
            </w:pPr>
            <w:r w:rsidRPr="00AA34CE">
              <w:rPr>
                <w:bCs/>
                <w:szCs w:val="20"/>
              </w:rPr>
              <w:t xml:space="preserve">– Oświadczenie o wysokości otrzymanej pomocy </w:t>
            </w:r>
            <w:r w:rsidRPr="00AA34CE">
              <w:rPr>
                <w:bCs/>
                <w:i/>
                <w:szCs w:val="20"/>
              </w:rPr>
              <w:t xml:space="preserve">de </w:t>
            </w:r>
            <w:proofErr w:type="spellStart"/>
            <w:r w:rsidRPr="00AA34CE">
              <w:rPr>
                <w:bCs/>
                <w:i/>
                <w:szCs w:val="20"/>
              </w:rPr>
              <w:t>minimis</w:t>
            </w:r>
            <w:proofErr w:type="spellEnd"/>
            <w:r w:rsidRPr="00AA34CE">
              <w:rPr>
                <w:bCs/>
                <w:szCs w:val="20"/>
              </w:rPr>
              <w:t xml:space="preserve"> za ostatnie 3 lata wraz z kserokopiami zaświadczeń (jeżeli dotyczy) lub </w:t>
            </w:r>
            <w:r w:rsidRPr="00AA34CE">
              <w:rPr>
                <w:rFonts w:cs="Calibri"/>
              </w:rPr>
              <w:t xml:space="preserve">oświadczenie o nieotrzymaniu, w roku kalendarzowym, w którym Wnioskodawca składa wniosek oraz w poprzedzających go dwóch latach kalendarzowych, pomocy de </w:t>
            </w:r>
            <w:proofErr w:type="spellStart"/>
            <w:r w:rsidRPr="00AA34CE">
              <w:rPr>
                <w:rFonts w:cs="Calibri"/>
              </w:rPr>
              <w:t>minimis</w:t>
            </w:r>
            <w:proofErr w:type="spellEnd"/>
            <w:r w:rsidRPr="00AA34CE">
              <w:rPr>
                <w:rFonts w:cs="Calibri"/>
              </w:rPr>
              <w:t xml:space="preserve"> </w:t>
            </w:r>
            <w:r w:rsidRPr="00AA34CE">
              <w:rPr>
                <w:rFonts w:cs="Calibri"/>
              </w:rPr>
              <w:br/>
              <w:t>z różnych źródeł i w różnych formach</w:t>
            </w:r>
          </w:p>
          <w:p w:rsidR="006D1DF4" w:rsidRDefault="006D1DF4" w:rsidP="008C0A27">
            <w:pPr>
              <w:autoSpaceDE w:val="0"/>
              <w:snapToGrid w:val="0"/>
              <w:spacing w:after="0" w:line="240" w:lineRule="auto"/>
              <w:jc w:val="both"/>
              <w:rPr>
                <w:bCs/>
                <w:szCs w:val="20"/>
              </w:rPr>
            </w:pPr>
            <w:r w:rsidRPr="0029715A">
              <w:rPr>
                <w:bCs/>
                <w:szCs w:val="20"/>
              </w:rPr>
              <w:t>– Statut / umowa spółki</w:t>
            </w:r>
          </w:p>
          <w:p w:rsidR="00554A58" w:rsidRPr="00CE5FCF" w:rsidRDefault="00B40535" w:rsidP="00554A58">
            <w:pPr>
              <w:autoSpaceDE w:val="0"/>
              <w:snapToGrid w:val="0"/>
              <w:spacing w:after="0" w:line="240" w:lineRule="auto"/>
              <w:rPr>
                <w:bCs/>
                <w:szCs w:val="20"/>
              </w:rPr>
            </w:pPr>
            <w:r w:rsidRPr="00CE5FCF">
              <w:rPr>
                <w:bCs/>
                <w:szCs w:val="20"/>
              </w:rPr>
              <w:lastRenderedPageBreak/>
              <w:t xml:space="preserve">– </w:t>
            </w:r>
            <w:r w:rsidR="00554A58" w:rsidRPr="00CE5FCF">
              <w:rPr>
                <w:bCs/>
                <w:szCs w:val="20"/>
              </w:rPr>
              <w:t>Formularz deklaracji woli prowadzenia działalności gospodarczej/odpłatnej przez Podmiot Ekonomii Społecznej zainteresowany wsparciem finansowym z Programu Grantowego według wzoru stanowiącego załącznik nr 2 do R</w:t>
            </w:r>
            <w:r w:rsidR="00CE5FCF" w:rsidRPr="00CE5FCF">
              <w:rPr>
                <w:bCs/>
                <w:szCs w:val="20"/>
              </w:rPr>
              <w:t>egulaminu udzielania wsparcia</w:t>
            </w:r>
            <w:r w:rsidR="007D0A13">
              <w:rPr>
                <w:bCs/>
                <w:szCs w:val="20"/>
              </w:rPr>
              <w:t xml:space="preserve"> </w:t>
            </w:r>
            <w:r w:rsidR="007D0A13" w:rsidRPr="00116DEA">
              <w:rPr>
                <w:rFonts w:cs="Arial"/>
                <w:color w:val="000000"/>
                <w:szCs w:val="18"/>
              </w:rPr>
              <w:t xml:space="preserve">finansowego w </w:t>
            </w:r>
            <w:r w:rsidR="007D0A13">
              <w:rPr>
                <w:rFonts w:cs="Arial"/>
                <w:color w:val="000000"/>
                <w:szCs w:val="18"/>
              </w:rPr>
              <w:t xml:space="preserve">ramach programu grantowego w </w:t>
            </w:r>
            <w:r w:rsidR="007D0A13" w:rsidRPr="00AA34CE">
              <w:rPr>
                <w:rFonts w:cs="Arial"/>
                <w:color w:val="000000"/>
                <w:szCs w:val="18"/>
              </w:rPr>
              <w:t>Projek</w:t>
            </w:r>
            <w:r w:rsidR="007D0A13">
              <w:rPr>
                <w:rFonts w:cs="Arial"/>
                <w:color w:val="000000"/>
                <w:szCs w:val="18"/>
              </w:rPr>
              <w:t>cie</w:t>
            </w:r>
            <w:r w:rsidR="007D0A13" w:rsidRPr="00AA34CE">
              <w:rPr>
                <w:rFonts w:cs="Arial"/>
                <w:color w:val="000000"/>
                <w:szCs w:val="18"/>
              </w:rPr>
              <w:t xml:space="preserve"> „MOWES</w:t>
            </w:r>
            <w:r w:rsidR="007D0A13">
              <w:rPr>
                <w:rFonts w:cs="Arial"/>
                <w:color w:val="000000"/>
                <w:szCs w:val="18"/>
              </w:rPr>
              <w:t xml:space="preserve">2 </w:t>
            </w:r>
            <w:r w:rsidR="007D0A13" w:rsidRPr="00AA34CE">
              <w:rPr>
                <w:rFonts w:cs="Arial"/>
                <w:color w:val="000000"/>
                <w:szCs w:val="18"/>
              </w:rPr>
              <w:t xml:space="preserve">– Małopolski Ośrodek Wsparcia Ekonomii Społecznej – </w:t>
            </w:r>
            <w:r w:rsidR="006936E9">
              <w:rPr>
                <w:rFonts w:cs="Arial"/>
                <w:color w:val="000000"/>
                <w:szCs w:val="18"/>
              </w:rPr>
              <w:t>Krakowski Obszar Metropolitalny</w:t>
            </w:r>
            <w:r w:rsidR="007D0A13" w:rsidRPr="00AA34CE">
              <w:rPr>
                <w:rFonts w:cs="Arial"/>
                <w:color w:val="000000"/>
                <w:szCs w:val="18"/>
              </w:rPr>
              <w:t>”</w:t>
            </w:r>
            <w:r w:rsidR="00CE5FCF" w:rsidRPr="00CE5FCF">
              <w:rPr>
                <w:bCs/>
                <w:szCs w:val="20"/>
              </w:rPr>
              <w:t>.</w:t>
            </w:r>
          </w:p>
          <w:p w:rsidR="006D1DF4" w:rsidRDefault="00554A58" w:rsidP="006936E9">
            <w:pPr>
              <w:autoSpaceDE w:val="0"/>
              <w:snapToGrid w:val="0"/>
              <w:spacing w:after="0" w:line="240" w:lineRule="auto"/>
              <w:rPr>
                <w:b/>
                <w:bCs/>
                <w:szCs w:val="20"/>
              </w:rPr>
            </w:pPr>
            <w:r w:rsidRPr="00CE5FCF">
              <w:rPr>
                <w:bCs/>
                <w:szCs w:val="20"/>
              </w:rPr>
              <w:t>– L</w:t>
            </w:r>
            <w:r w:rsidR="00B40535" w:rsidRPr="00CE5FCF">
              <w:rPr>
                <w:bCs/>
                <w:szCs w:val="20"/>
              </w:rPr>
              <w:t>ist intencyjny dot. wspólnej realizacji przedsięwzięcia na rzecz rozwoju ekonomii społecznej (w przypadku gdy Inicjatywa będzie realizowana w partnerstwie z innymi podmiotami zewnętrznymi (jak np. biznes, sektor publiczny, inny PES) – według wzoru stanowiącego załącznik nr 9 do R</w:t>
            </w:r>
            <w:r w:rsidR="00CE5FCF" w:rsidRPr="00CE5FCF">
              <w:rPr>
                <w:bCs/>
                <w:szCs w:val="20"/>
              </w:rPr>
              <w:t>egulaminu udzielania wsparcia</w:t>
            </w:r>
            <w:r w:rsidR="007D0A13">
              <w:rPr>
                <w:bCs/>
                <w:szCs w:val="20"/>
              </w:rPr>
              <w:t xml:space="preserve"> </w:t>
            </w:r>
            <w:r w:rsidR="007D0A13" w:rsidRPr="00116DEA">
              <w:rPr>
                <w:rFonts w:cs="Arial"/>
                <w:color w:val="000000"/>
                <w:szCs w:val="18"/>
              </w:rPr>
              <w:t xml:space="preserve">finansowego w </w:t>
            </w:r>
            <w:r w:rsidR="007D0A13">
              <w:rPr>
                <w:rFonts w:cs="Arial"/>
                <w:color w:val="000000"/>
                <w:szCs w:val="18"/>
              </w:rPr>
              <w:t xml:space="preserve">ramach programu grantowego w </w:t>
            </w:r>
            <w:r w:rsidR="007D0A13" w:rsidRPr="00AA34CE">
              <w:rPr>
                <w:rFonts w:cs="Arial"/>
                <w:color w:val="000000"/>
                <w:szCs w:val="18"/>
              </w:rPr>
              <w:t>Projek</w:t>
            </w:r>
            <w:r w:rsidR="007D0A13">
              <w:rPr>
                <w:rFonts w:cs="Arial"/>
                <w:color w:val="000000"/>
                <w:szCs w:val="18"/>
              </w:rPr>
              <w:t>cie</w:t>
            </w:r>
            <w:r w:rsidR="007D0A13" w:rsidRPr="00AA34CE">
              <w:rPr>
                <w:rFonts w:cs="Arial"/>
                <w:color w:val="000000"/>
                <w:szCs w:val="18"/>
              </w:rPr>
              <w:t xml:space="preserve"> „MOWES</w:t>
            </w:r>
            <w:r w:rsidR="007D0A13">
              <w:rPr>
                <w:rFonts w:cs="Arial"/>
                <w:color w:val="000000"/>
                <w:szCs w:val="18"/>
              </w:rPr>
              <w:t xml:space="preserve">2 </w:t>
            </w:r>
            <w:r w:rsidR="007D0A13" w:rsidRPr="00AA34CE">
              <w:rPr>
                <w:rFonts w:cs="Arial"/>
                <w:color w:val="000000"/>
                <w:szCs w:val="18"/>
              </w:rPr>
              <w:t xml:space="preserve">– Małopolski Ośrodek Wsparcia Ekonomii Społecznej – </w:t>
            </w:r>
            <w:r w:rsidR="006936E9">
              <w:rPr>
                <w:rFonts w:cs="Arial"/>
                <w:color w:val="000000"/>
                <w:szCs w:val="18"/>
              </w:rPr>
              <w:t>Krakowski Obszar Metropolitalny</w:t>
            </w:r>
            <w:r w:rsidR="007D0A13" w:rsidRPr="00AA34CE">
              <w:rPr>
                <w:rFonts w:cs="Arial"/>
                <w:color w:val="000000"/>
                <w:szCs w:val="18"/>
              </w:rPr>
              <w:t>”</w:t>
            </w:r>
            <w:r w:rsidR="00CE5FCF" w:rsidRPr="00CE5FCF">
              <w:rPr>
                <w:bCs/>
                <w:szCs w:val="20"/>
              </w:rPr>
              <w:t>.</w:t>
            </w:r>
          </w:p>
        </w:tc>
      </w:tr>
      <w:tr w:rsidR="006D1DF4" w:rsidRPr="00F8722B" w:rsidTr="00CA53A4">
        <w:trPr>
          <w:trHeight w:val="284"/>
          <w:jc w:val="center"/>
        </w:trPr>
        <w:tc>
          <w:tcPr>
            <w:tcW w:w="2753" w:type="dxa"/>
            <w:gridSpan w:val="3"/>
            <w:shd w:val="clear" w:color="auto" w:fill="F2F2F2" w:themeFill="background1" w:themeFillShade="F2"/>
            <w:vAlign w:val="center"/>
          </w:tcPr>
          <w:p w:rsidR="006D1DF4" w:rsidRPr="00F8722B" w:rsidRDefault="006D1DF4" w:rsidP="006D1DF4">
            <w:pPr>
              <w:autoSpaceDE w:val="0"/>
              <w:snapToGrid w:val="0"/>
              <w:spacing w:after="0" w:line="240" w:lineRule="auto"/>
              <w:jc w:val="center"/>
              <w:rPr>
                <w:rFonts w:cs="Arial"/>
                <w:b/>
                <w:color w:val="000000"/>
                <w:sz w:val="20"/>
                <w:szCs w:val="20"/>
              </w:rPr>
            </w:pPr>
            <w:r w:rsidRPr="00F8722B">
              <w:rPr>
                <w:b/>
                <w:bCs/>
                <w:sz w:val="20"/>
                <w:szCs w:val="20"/>
              </w:rPr>
              <w:lastRenderedPageBreak/>
              <w:t>Miejscowość</w:t>
            </w:r>
            <w:r w:rsidRPr="00B91684">
              <w:rPr>
                <w:rFonts w:cs="Tahoma"/>
                <w:b/>
                <w:color w:val="FF0000"/>
              </w:rPr>
              <w:t>*</w:t>
            </w:r>
          </w:p>
        </w:tc>
        <w:tc>
          <w:tcPr>
            <w:tcW w:w="2266" w:type="dxa"/>
            <w:gridSpan w:val="6"/>
            <w:shd w:val="clear" w:color="auto" w:fill="F2F2F2" w:themeFill="background1" w:themeFillShade="F2"/>
            <w:vAlign w:val="center"/>
          </w:tcPr>
          <w:p w:rsidR="006D1DF4" w:rsidRPr="00F8722B" w:rsidRDefault="006D1DF4" w:rsidP="006D1DF4">
            <w:pPr>
              <w:autoSpaceDE w:val="0"/>
              <w:snapToGrid w:val="0"/>
              <w:spacing w:after="0" w:line="240" w:lineRule="auto"/>
              <w:jc w:val="center"/>
              <w:rPr>
                <w:rFonts w:cs="Arial"/>
                <w:b/>
                <w:color w:val="000000"/>
                <w:sz w:val="20"/>
                <w:szCs w:val="20"/>
              </w:rPr>
            </w:pPr>
            <w:r w:rsidRPr="004B406F">
              <w:rPr>
                <w:rFonts w:cs="Arial"/>
                <w:b/>
                <w:color w:val="000000"/>
                <w:sz w:val="20"/>
                <w:szCs w:val="20"/>
              </w:rPr>
              <w:t>Data</w:t>
            </w:r>
            <w:r w:rsidRPr="004B406F">
              <w:rPr>
                <w:rFonts w:cs="Tahoma"/>
                <w:b/>
                <w:color w:val="FF0000"/>
              </w:rPr>
              <w:t>*</w:t>
            </w:r>
          </w:p>
        </w:tc>
        <w:tc>
          <w:tcPr>
            <w:tcW w:w="5202" w:type="dxa"/>
            <w:gridSpan w:val="9"/>
            <w:shd w:val="clear" w:color="auto" w:fill="F2F2F2" w:themeFill="background1" w:themeFillShade="F2"/>
            <w:vAlign w:val="center"/>
          </w:tcPr>
          <w:p w:rsidR="006D1DF4" w:rsidRPr="00F8722B" w:rsidRDefault="006D1DF4" w:rsidP="006D1DF4">
            <w:pPr>
              <w:autoSpaceDE w:val="0"/>
              <w:snapToGrid w:val="0"/>
              <w:spacing w:after="0" w:line="240" w:lineRule="auto"/>
              <w:jc w:val="center"/>
              <w:rPr>
                <w:rFonts w:cs="Arial"/>
                <w:b/>
                <w:color w:val="000000"/>
                <w:sz w:val="20"/>
                <w:szCs w:val="20"/>
              </w:rPr>
            </w:pPr>
            <w:r w:rsidRPr="00F8722B">
              <w:rPr>
                <w:b/>
                <w:bCs/>
                <w:sz w:val="20"/>
                <w:szCs w:val="20"/>
              </w:rPr>
              <w:t xml:space="preserve">Czytelny podpis  osoby/osób uprawnionej do reprezentowania </w:t>
            </w:r>
            <w:r>
              <w:rPr>
                <w:b/>
                <w:bCs/>
                <w:sz w:val="20"/>
                <w:szCs w:val="20"/>
              </w:rPr>
              <w:t>Wnioskodawcy</w:t>
            </w:r>
            <w:r w:rsidRPr="00F8722B">
              <w:rPr>
                <w:b/>
                <w:bCs/>
                <w:sz w:val="20"/>
                <w:szCs w:val="20"/>
              </w:rPr>
              <w:t xml:space="preserve"> (zgodnie z dokumentami rejestrowymi)</w:t>
            </w:r>
            <w:r w:rsidRPr="00B91684">
              <w:rPr>
                <w:rFonts w:cs="Tahoma"/>
                <w:b/>
                <w:color w:val="FF0000"/>
              </w:rPr>
              <w:t xml:space="preserve"> *</w:t>
            </w:r>
          </w:p>
        </w:tc>
      </w:tr>
      <w:tr w:rsidR="006D1DF4" w:rsidRPr="00D463F4" w:rsidTr="00CA53A4">
        <w:trPr>
          <w:trHeight w:val="1412"/>
          <w:jc w:val="center"/>
        </w:trPr>
        <w:tc>
          <w:tcPr>
            <w:tcW w:w="2753" w:type="dxa"/>
            <w:gridSpan w:val="3"/>
            <w:shd w:val="clear" w:color="auto" w:fill="auto"/>
            <w:vAlign w:val="center"/>
          </w:tcPr>
          <w:p w:rsidR="006D1DF4" w:rsidRDefault="006D1DF4" w:rsidP="006D1DF4">
            <w:pPr>
              <w:autoSpaceDE w:val="0"/>
              <w:snapToGrid w:val="0"/>
              <w:spacing w:after="0" w:line="240" w:lineRule="auto"/>
              <w:jc w:val="both"/>
              <w:rPr>
                <w:b/>
                <w:bCs/>
              </w:rPr>
            </w:pPr>
          </w:p>
        </w:tc>
        <w:tc>
          <w:tcPr>
            <w:tcW w:w="2266" w:type="dxa"/>
            <w:gridSpan w:val="6"/>
            <w:shd w:val="clear" w:color="auto" w:fill="auto"/>
            <w:vAlign w:val="center"/>
          </w:tcPr>
          <w:p w:rsidR="006D1DF4" w:rsidRDefault="006D1DF4" w:rsidP="006D1DF4">
            <w:pPr>
              <w:autoSpaceDE w:val="0"/>
              <w:snapToGrid w:val="0"/>
              <w:spacing w:after="0" w:line="240" w:lineRule="auto"/>
              <w:jc w:val="both"/>
              <w:rPr>
                <w:rFonts w:cs="Arial"/>
                <w:color w:val="000000"/>
                <w:szCs w:val="18"/>
              </w:rPr>
            </w:pPr>
          </w:p>
        </w:tc>
        <w:tc>
          <w:tcPr>
            <w:tcW w:w="5202" w:type="dxa"/>
            <w:gridSpan w:val="9"/>
            <w:shd w:val="clear" w:color="auto" w:fill="auto"/>
            <w:vAlign w:val="center"/>
          </w:tcPr>
          <w:p w:rsidR="006D1DF4" w:rsidRPr="00D463F4" w:rsidRDefault="006D1DF4" w:rsidP="006D1DF4">
            <w:pPr>
              <w:autoSpaceDE w:val="0"/>
              <w:snapToGrid w:val="0"/>
              <w:spacing w:after="0" w:line="240" w:lineRule="auto"/>
              <w:jc w:val="both"/>
              <w:rPr>
                <w:b/>
                <w:bCs/>
                <w:sz w:val="18"/>
                <w:szCs w:val="18"/>
              </w:rPr>
            </w:pPr>
          </w:p>
        </w:tc>
      </w:tr>
    </w:tbl>
    <w:p w:rsidR="00F84477" w:rsidRDefault="00F84477" w:rsidP="00ED59BE">
      <w:pPr>
        <w:jc w:val="center"/>
        <w:rPr>
          <w:b/>
        </w:rPr>
      </w:pPr>
    </w:p>
    <w:sectPr w:rsidR="00F84477" w:rsidSect="00092A23">
      <w:footerReference w:type="default" r:id="rId9"/>
      <w:headerReference w:type="first" r:id="rId10"/>
      <w:footerReference w:type="first" r:id="rId11"/>
      <w:pgSz w:w="11906" w:h="16838"/>
      <w:pgMar w:top="1948"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71E" w:rsidRDefault="002B371E" w:rsidP="004E5D5B">
      <w:pPr>
        <w:spacing w:after="0" w:line="240" w:lineRule="auto"/>
      </w:pPr>
      <w:r>
        <w:separator/>
      </w:r>
    </w:p>
  </w:endnote>
  <w:endnote w:type="continuationSeparator" w:id="0">
    <w:p w:rsidR="002B371E" w:rsidRDefault="002B371E" w:rsidP="004E5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rPr>
      <w:id w:val="6466476"/>
      <w:docPartObj>
        <w:docPartGallery w:val="Page Numbers (Bottom of Page)"/>
        <w:docPartUnique/>
      </w:docPartObj>
    </w:sdtPr>
    <w:sdtEndPr>
      <w:rPr>
        <w:rFonts w:asciiTheme="minorHAnsi" w:hAnsiTheme="minorHAnsi"/>
        <w:sz w:val="22"/>
        <w:szCs w:val="22"/>
      </w:rPr>
    </w:sdtEndPr>
    <w:sdtContent>
      <w:p w:rsidR="00E932C2" w:rsidRDefault="00E932C2" w:rsidP="00AA34CE">
        <w:pPr>
          <w:pStyle w:val="Stopka"/>
          <w:jc w:val="right"/>
        </w:pPr>
        <w:r w:rsidRPr="00AA34CE">
          <w:rPr>
            <w:sz w:val="18"/>
            <w:szCs w:val="18"/>
          </w:rPr>
          <w:t xml:space="preserve">str. </w:t>
        </w:r>
        <w:r w:rsidRPr="00AA34CE">
          <w:rPr>
            <w:sz w:val="18"/>
            <w:szCs w:val="18"/>
          </w:rPr>
          <w:fldChar w:fldCharType="begin"/>
        </w:r>
        <w:r w:rsidRPr="00AA34CE">
          <w:rPr>
            <w:sz w:val="18"/>
            <w:szCs w:val="18"/>
          </w:rPr>
          <w:instrText xml:space="preserve"> PAGE    \* MERGEFORMAT </w:instrText>
        </w:r>
        <w:r w:rsidRPr="00AA34CE">
          <w:rPr>
            <w:sz w:val="18"/>
            <w:szCs w:val="18"/>
          </w:rPr>
          <w:fldChar w:fldCharType="separate"/>
        </w:r>
        <w:r w:rsidR="005D2271">
          <w:rPr>
            <w:noProof/>
            <w:sz w:val="18"/>
            <w:szCs w:val="18"/>
          </w:rPr>
          <w:t>2</w:t>
        </w:r>
        <w:r w:rsidRPr="00AA34CE">
          <w:rPr>
            <w:sz w:val="18"/>
            <w:szCs w:val="18"/>
          </w:rPr>
          <w:fldChar w:fldCharType="end"/>
        </w:r>
      </w:p>
    </w:sdtContent>
  </w:sdt>
  <w:p w:rsidR="00E932C2" w:rsidRDefault="00E932C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23" w:rsidRDefault="00092A23">
    <w:pPr>
      <w:pStyle w:val="Stopka"/>
    </w:pPr>
    <w:r>
      <w:rPr>
        <w:noProof/>
      </w:rPr>
      <mc:AlternateContent>
        <mc:Choice Requires="wpg">
          <w:drawing>
            <wp:anchor distT="0" distB="0" distL="114300" distR="114300" simplePos="0" relativeHeight="251665408" behindDoc="0" locked="0" layoutInCell="1" allowOverlap="1" wp14:anchorId="773DF78D" wp14:editId="1F4ED456">
              <wp:simplePos x="0" y="0"/>
              <wp:positionH relativeFrom="column">
                <wp:posOffset>-306705</wp:posOffset>
              </wp:positionH>
              <wp:positionV relativeFrom="paragraph">
                <wp:posOffset>-241935</wp:posOffset>
              </wp:positionV>
              <wp:extent cx="6457950" cy="619125"/>
              <wp:effectExtent l="0" t="0" r="0" b="9525"/>
              <wp:wrapNone/>
              <wp:docPr id="18" name="Grupa 18"/>
              <wp:cNvGraphicFramePr/>
              <a:graphic xmlns:a="http://schemas.openxmlformats.org/drawingml/2006/main">
                <a:graphicData uri="http://schemas.microsoft.com/office/word/2010/wordprocessingGroup">
                  <wpg:wgp>
                    <wpg:cNvGrpSpPr/>
                    <wpg:grpSpPr>
                      <a:xfrm>
                        <a:off x="0" y="0"/>
                        <a:ext cx="6457950" cy="619125"/>
                        <a:chOff x="0" y="0"/>
                        <a:chExt cx="6457950" cy="619125"/>
                      </a:xfrm>
                    </wpg:grpSpPr>
                    <pic:pic xmlns:pic="http://schemas.openxmlformats.org/drawingml/2006/picture">
                      <pic:nvPicPr>
                        <pic:cNvPr id="3" name="Obraz 3" descr="C:\Users\Lenovo\Desktop\Logotypy partnerów\ARMZ logo_chrzanow - mon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152400"/>
                          <a:ext cx="781050" cy="466725"/>
                        </a:xfrm>
                        <a:prstGeom prst="rect">
                          <a:avLst/>
                        </a:prstGeom>
                        <a:noFill/>
                        <a:ln>
                          <a:noFill/>
                        </a:ln>
                      </pic:spPr>
                    </pic:pic>
                    <pic:pic xmlns:pic="http://schemas.openxmlformats.org/drawingml/2006/picture">
                      <pic:nvPicPr>
                        <pic:cNvPr id="8" name="Obraz 8" descr="C:\Users\Lenovo\Desktop\Logotypy partnerów\ZLSP_b&amp;w.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876925" y="0"/>
                          <a:ext cx="581025" cy="581025"/>
                        </a:xfrm>
                        <a:prstGeom prst="rect">
                          <a:avLst/>
                        </a:prstGeom>
                        <a:noFill/>
                        <a:ln>
                          <a:noFill/>
                        </a:ln>
                      </pic:spPr>
                    </pic:pic>
                    <pic:pic xmlns:pic="http://schemas.openxmlformats.org/drawingml/2006/picture">
                      <pic:nvPicPr>
                        <pic:cNvPr id="9" name="Obraz 9"/>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991100" y="47625"/>
                          <a:ext cx="590550" cy="571500"/>
                        </a:xfrm>
                        <a:prstGeom prst="rect">
                          <a:avLst/>
                        </a:prstGeom>
                        <a:noFill/>
                      </pic:spPr>
                    </pic:pic>
                    <pic:pic xmlns:pic="http://schemas.openxmlformats.org/drawingml/2006/picture">
                      <pic:nvPicPr>
                        <pic:cNvPr id="7" name="Obraz 7" descr="C:\Users\Lenovo\Desktop\Logotypy partnerów\frdl mistia-grey.p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562350" y="133350"/>
                          <a:ext cx="1304925" cy="457200"/>
                        </a:xfrm>
                        <a:prstGeom prst="rect">
                          <a:avLst/>
                        </a:prstGeom>
                        <a:noFill/>
                        <a:ln>
                          <a:noFill/>
                        </a:ln>
                      </pic:spPr>
                    </pic:pic>
                    <pic:pic xmlns:pic="http://schemas.openxmlformats.org/drawingml/2006/picture">
                      <pic:nvPicPr>
                        <pic:cNvPr id="11" name="Obraz 11" descr="C:\Users\Lenovo\Desktop\Logotypy partnerów\Fundacja_GAP_logo_cz-b.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305050" y="152400"/>
                          <a:ext cx="1123950" cy="428625"/>
                        </a:xfrm>
                        <a:prstGeom prst="rect">
                          <a:avLst/>
                        </a:prstGeom>
                        <a:noFill/>
                        <a:ln>
                          <a:noFill/>
                        </a:ln>
                      </pic:spPr>
                    </pic:pic>
                    <pic:pic xmlns:pic="http://schemas.openxmlformats.org/drawingml/2006/picture">
                      <pic:nvPicPr>
                        <pic:cNvPr id="4" name="Obraz 4" descr="C:\Users\Lenovo\Desktop\Logotypy partnerów\BIS skala szarosci.pn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95375" y="152400"/>
                          <a:ext cx="1038225" cy="466725"/>
                        </a:xfrm>
                        <a:prstGeom prst="rect">
                          <a:avLst/>
                        </a:prstGeom>
                        <a:noFill/>
                        <a:ln>
                          <a:noFill/>
                        </a:ln>
                      </pic:spPr>
                    </pic:pic>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CBC1C7" id="Grupa 18" o:spid="_x0000_s1026" style="position:absolute;margin-left:-24.15pt;margin-top:-19.05pt;width:508.5pt;height:48.75pt;z-index:251665408" coordsize="64579,619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7" type="#_x0000_t75" style="position:absolute;top:1524;width:7810;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">
                <v:imagedata r:id="rId7" o:title="ARMZ logo_chrzanow - mono"/>
              </v:shape>
              <v:shape id="Obraz 8" o:spid="_x0000_s1028" type="#_x0000_t75" style="position:absolute;left:58769;width:5810;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">
                <v:imagedata r:id="rId8" o:title="ZLSP_b&amp;w"/>
              </v:shape>
              <v:shape id="Obraz 9" o:spid="_x0000_s1029" type="#_x0000_t75" style="position:absolute;left:49911;top:476;width:5905;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">
                <v:imagedata r:id="rId9" o:title=""/>
              </v:shape>
              <v:shape id="Obraz 7" o:spid="_x0000_s1030" type="#_x0000_t75" style="position:absolute;left:35623;top:1333;width:13049;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">
                <v:imagedata r:id="rId10" o:title="frdl mistia-grey"/>
              </v:shape>
              <v:shape id="Obraz 11" o:spid="_x0000_s1031" type="#_x0000_t75" style="position:absolute;left:23050;top:1524;width:11240;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">
                <v:imagedata r:id="rId11" o:title="Fundacja_GAP_logo_cz-b"/>
              </v:shape>
              <v:shape id="Obraz 4" o:spid="_x0000_s1032" type="#_x0000_t75" style="position:absolute;left:10953;top:1524;width:10383;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">
                <v:imagedata r:id="rId12" o:title="BIS skala szarosci"/>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71E" w:rsidRDefault="002B371E" w:rsidP="004E5D5B">
      <w:pPr>
        <w:spacing w:after="0" w:line="240" w:lineRule="auto"/>
      </w:pPr>
      <w:r>
        <w:separator/>
      </w:r>
    </w:p>
  </w:footnote>
  <w:footnote w:type="continuationSeparator" w:id="0">
    <w:p w:rsidR="002B371E" w:rsidRDefault="002B371E" w:rsidP="004E5D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23" w:rsidRDefault="00092A23">
    <w:pPr>
      <w:pStyle w:val="Nagwek"/>
    </w:pPr>
    <w:r>
      <w:rPr>
        <w:noProof/>
      </w:rPr>
      <mc:AlternateContent>
        <mc:Choice Requires="wpg">
          <w:drawing>
            <wp:anchor distT="0" distB="0" distL="114300" distR="114300" simplePos="0" relativeHeight="251663360" behindDoc="0" locked="0" layoutInCell="1" allowOverlap="1" wp14:anchorId="6132FCE9" wp14:editId="7C1D7439">
              <wp:simplePos x="0" y="0"/>
              <wp:positionH relativeFrom="column">
                <wp:posOffset>-305435</wp:posOffset>
              </wp:positionH>
              <wp:positionV relativeFrom="paragraph">
                <wp:posOffset>-231140</wp:posOffset>
              </wp:positionV>
              <wp:extent cx="6734175" cy="809625"/>
              <wp:effectExtent l="0" t="0" r="9525" b="0"/>
              <wp:wrapNone/>
              <wp:docPr id="1" name="Grupa 1"/>
              <wp:cNvGraphicFramePr/>
              <a:graphic xmlns:a="http://schemas.openxmlformats.org/drawingml/2006/main">
                <a:graphicData uri="http://schemas.microsoft.com/office/word/2010/wordprocessingGroup">
                  <wpg:wgp>
                    <wpg:cNvGrpSpPr/>
                    <wpg:grpSpPr>
                      <a:xfrm>
                        <a:off x="0" y="0"/>
                        <a:ext cx="6734175" cy="809625"/>
                        <a:chOff x="0" y="0"/>
                        <a:chExt cx="6734175" cy="809625"/>
                      </a:xfrm>
                    </wpg:grpSpPr>
                    <pic:pic xmlns:pic="http://schemas.openxmlformats.org/drawingml/2006/picture">
                      <pic:nvPicPr>
                        <pic:cNvPr id="6" name="Obraz 6" descr="E:\#KM_wszystko\OWES_projekt\Logo, papier firmowy, prezentacja\UE\FE_RPO\POZIOM\POLSKI\logo_FE_Program_Regionalny_rgb-4.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57150"/>
                          <a:ext cx="1247775" cy="657225"/>
                        </a:xfrm>
                        <a:prstGeom prst="rect">
                          <a:avLst/>
                        </a:prstGeom>
                        <a:noFill/>
                        <a:ln>
                          <a:noFill/>
                        </a:ln>
                      </pic:spPr>
                    </pic:pic>
                    <pic:pic xmlns:pic="http://schemas.openxmlformats.org/drawingml/2006/picture">
                      <pic:nvPicPr>
                        <pic:cNvPr id="2" name="Obraz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304925" y="0"/>
                          <a:ext cx="2219325" cy="809625"/>
                        </a:xfrm>
                        <a:prstGeom prst="rect">
                          <a:avLst/>
                        </a:prstGeom>
                      </pic:spPr>
                    </pic:pic>
                    <pic:pic xmlns:pic="http://schemas.openxmlformats.org/drawingml/2006/picture">
                      <pic:nvPicPr>
                        <pic:cNvPr id="5" name="Obraz 5" descr="E:\#KM_wszystko\OWES_projekt\Logo, papier firmowy, prezentacja\UE\UE_EFS\POZIOM\POLSKI\EU_EFS_rgb-3.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800600" y="133350"/>
                          <a:ext cx="1933575" cy="571500"/>
                        </a:xfrm>
                        <a:prstGeom prst="rect">
                          <a:avLst/>
                        </a:prstGeom>
                        <a:noFill/>
                        <a:ln>
                          <a:noFill/>
                        </a:ln>
                      </pic:spPr>
                    </pic:pic>
                    <pic:pic xmlns:pic="http://schemas.openxmlformats.org/drawingml/2006/picture">
                      <pic:nvPicPr>
                        <pic:cNvPr id="10" name="Obraz 10" descr="E:\#KM_wszystko\OWES_projekt\Logo, papier firmowy, prezentacja\Logo_MOWES9.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467100" y="104775"/>
                          <a:ext cx="1343025" cy="609600"/>
                        </a:xfrm>
                        <a:prstGeom prst="rect">
                          <a:avLst/>
                        </a:prstGeom>
                        <a:noFill/>
                        <a:ln>
                          <a:noFill/>
                        </a:ln>
                      </pic:spPr>
                    </pic:pic>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768BC4" id="Grupa 1" o:spid="_x0000_s1026" style="position:absolute;margin-left:-24.05pt;margin-top:-18.2pt;width:530.25pt;height:63.75pt;z-index:251663360" coordsize="67341,809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B//2VBLAwQK&#10;AAAAAAAAACEAb7w5iyguAAAoLgAAFQAAAGRycy9tZWRpYS9pbWFnZTQuanBlZ//Y/+AAEEpGSUYA&#10;AQEBANwA3AAA/9sAQwACAQECAQECAgICAgICAgMFAwMDAwMGBAQDBQcGBwcHBgcHCAkLCQgICggH&#10;BwoNCgoLDAwMDAcJDg8NDA4LDAwM/9sAQwECAgIDAwMGAwMGDAgHCAwMDAwMDAwMDAwMDAwMDAwM&#10;DAwMDAwMDAwMDAwMDAwMDAwMDAwMDAwMDAwMDAwMDAwM/8AAEQgAkgFD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s1027" type="#_x0000_t75" style="position:absolute;top:571;width:12477;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">
                <v:imagedata r:id="rId5" o:title="logo_FE_Program_Regionalny_rgb-4"/>
              </v:shape>
              <v:shape id="Obraz 2" o:spid="_x0000_s1028" type="#_x0000_t75" style="position:absolute;left:13049;width:22193;height:8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">
                <v:imagedata r:id="rId6" o:title=""/>
              </v:shape>
              <v:shape id="Obraz 5" o:spid="_x0000_s1029" type="#_x0000_t75" style="position:absolute;left:48006;top:1333;width:19335;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">
                <v:imagedata r:id="rId7" o:title="EU_EFS_rgb-3"/>
              </v:shape>
              <v:shape id="Obraz 10" o:spid="_x0000_s1030" type="#_x0000_t75" style="position:absolute;left:34671;top:1047;width:13430;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">
                <v:imagedata r:id="rId8" o:title="Logo_MOWES9"/>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hybridMultilevel"/>
    <w:tmpl w:val="57E4CCAE"/>
    <w:lvl w:ilvl="0" w:tplc="FFFFFFFF">
      <w:start w:val="1"/>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4933C14"/>
    <w:multiLevelType w:val="hybridMultilevel"/>
    <w:tmpl w:val="E66C60B2"/>
    <w:lvl w:ilvl="0" w:tplc="FF1A56A8">
      <w:start w:val="2"/>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DB3DA4"/>
    <w:multiLevelType w:val="hybridMultilevel"/>
    <w:tmpl w:val="D7F20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CD18C4"/>
    <w:multiLevelType w:val="multilevel"/>
    <w:tmpl w:val="791ED024"/>
    <w:styleLink w:val="WWNum2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22D46A26"/>
    <w:multiLevelType w:val="hybridMultilevel"/>
    <w:tmpl w:val="EB8A8CEE"/>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nsid w:val="4A2B08E3"/>
    <w:multiLevelType w:val="hybridMultilevel"/>
    <w:tmpl w:val="3AC89C4A"/>
    <w:lvl w:ilvl="0" w:tplc="6680AB82">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2333F26"/>
    <w:multiLevelType w:val="hybridMultilevel"/>
    <w:tmpl w:val="BD422C88"/>
    <w:lvl w:ilvl="0" w:tplc="AA8C2B5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4574E9A"/>
    <w:multiLevelType w:val="hybridMultilevel"/>
    <w:tmpl w:val="5F5E0A34"/>
    <w:lvl w:ilvl="0" w:tplc="CD14FB8A">
      <w:start w:val="1"/>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BE05C73"/>
    <w:multiLevelType w:val="hybridMultilevel"/>
    <w:tmpl w:val="665C431C"/>
    <w:lvl w:ilvl="0" w:tplc="FDFEAAA0">
      <w:start w:val="2"/>
      <w:numFmt w:val="bullet"/>
      <w:lvlText w:val=""/>
      <w:lvlJc w:val="left"/>
      <w:pPr>
        <w:ind w:left="1080" w:hanging="360"/>
      </w:pPr>
      <w:rPr>
        <w:rFonts w:ascii="Symbol" w:eastAsia="Times New Roman" w:hAnsi="Symbol"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5C0857DF"/>
    <w:multiLevelType w:val="hybridMultilevel"/>
    <w:tmpl w:val="8FAC6192"/>
    <w:lvl w:ilvl="0" w:tplc="5B44D5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55D4E53"/>
    <w:multiLevelType w:val="hybridMultilevel"/>
    <w:tmpl w:val="BD422C88"/>
    <w:lvl w:ilvl="0" w:tplc="AA8C2B5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6"/>
  </w:num>
  <w:num w:numId="5">
    <w:abstractNumId w:val="10"/>
  </w:num>
  <w:num w:numId="6">
    <w:abstractNumId w:val="5"/>
  </w:num>
  <w:num w:numId="7">
    <w:abstractNumId w:val="1"/>
  </w:num>
  <w:num w:numId="8">
    <w:abstractNumId w:val="8"/>
  </w:num>
  <w:num w:numId="9">
    <w:abstractNumId w:val="3"/>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1A5"/>
    <w:rsid w:val="00001515"/>
    <w:rsid w:val="0000184A"/>
    <w:rsid w:val="000064D6"/>
    <w:rsid w:val="000328B8"/>
    <w:rsid w:val="00036AAE"/>
    <w:rsid w:val="00061FD8"/>
    <w:rsid w:val="000628D8"/>
    <w:rsid w:val="00062A62"/>
    <w:rsid w:val="000702C6"/>
    <w:rsid w:val="00092A23"/>
    <w:rsid w:val="000B48F9"/>
    <w:rsid w:val="000C4C68"/>
    <w:rsid w:val="000D1AA3"/>
    <w:rsid w:val="000D4440"/>
    <w:rsid w:val="000F13AD"/>
    <w:rsid w:val="000F26D3"/>
    <w:rsid w:val="00116DEA"/>
    <w:rsid w:val="00124B5F"/>
    <w:rsid w:val="00127AAF"/>
    <w:rsid w:val="001435A3"/>
    <w:rsid w:val="0016662E"/>
    <w:rsid w:val="0017645A"/>
    <w:rsid w:val="00180570"/>
    <w:rsid w:val="001808C0"/>
    <w:rsid w:val="001A157C"/>
    <w:rsid w:val="001A3942"/>
    <w:rsid w:val="001A41A5"/>
    <w:rsid w:val="001B2D75"/>
    <w:rsid w:val="001C0170"/>
    <w:rsid w:val="001C296F"/>
    <w:rsid w:val="001D13F0"/>
    <w:rsid w:val="001D6C84"/>
    <w:rsid w:val="001E1BC3"/>
    <w:rsid w:val="00200B0C"/>
    <w:rsid w:val="00202E3A"/>
    <w:rsid w:val="0022723A"/>
    <w:rsid w:val="00237ECA"/>
    <w:rsid w:val="0024067C"/>
    <w:rsid w:val="00244855"/>
    <w:rsid w:val="002459DA"/>
    <w:rsid w:val="00246C71"/>
    <w:rsid w:val="00273112"/>
    <w:rsid w:val="0028071D"/>
    <w:rsid w:val="002830E7"/>
    <w:rsid w:val="0029715A"/>
    <w:rsid w:val="002A2036"/>
    <w:rsid w:val="002A337D"/>
    <w:rsid w:val="002A7F41"/>
    <w:rsid w:val="002B371E"/>
    <w:rsid w:val="002B4E10"/>
    <w:rsid w:val="002C2D8B"/>
    <w:rsid w:val="002D0F3A"/>
    <w:rsid w:val="002D1F16"/>
    <w:rsid w:val="002D407C"/>
    <w:rsid w:val="002F4851"/>
    <w:rsid w:val="00314C71"/>
    <w:rsid w:val="003150F3"/>
    <w:rsid w:val="003155F7"/>
    <w:rsid w:val="00320D8E"/>
    <w:rsid w:val="003312EF"/>
    <w:rsid w:val="00341746"/>
    <w:rsid w:val="00347B08"/>
    <w:rsid w:val="00395F37"/>
    <w:rsid w:val="003A205A"/>
    <w:rsid w:val="003C7D85"/>
    <w:rsid w:val="003E04F8"/>
    <w:rsid w:val="003E0ACE"/>
    <w:rsid w:val="003E37B4"/>
    <w:rsid w:val="003F6F07"/>
    <w:rsid w:val="004141A5"/>
    <w:rsid w:val="004214B1"/>
    <w:rsid w:val="004237E1"/>
    <w:rsid w:val="004303F5"/>
    <w:rsid w:val="00432C19"/>
    <w:rsid w:val="00441603"/>
    <w:rsid w:val="004530C3"/>
    <w:rsid w:val="0046118B"/>
    <w:rsid w:val="00473262"/>
    <w:rsid w:val="004869D7"/>
    <w:rsid w:val="004954C0"/>
    <w:rsid w:val="004B406F"/>
    <w:rsid w:val="004C76D5"/>
    <w:rsid w:val="004D3289"/>
    <w:rsid w:val="004E5D5B"/>
    <w:rsid w:val="004E62C4"/>
    <w:rsid w:val="004F0D35"/>
    <w:rsid w:val="004F29A3"/>
    <w:rsid w:val="005077BA"/>
    <w:rsid w:val="00525E96"/>
    <w:rsid w:val="00541EED"/>
    <w:rsid w:val="00547BCA"/>
    <w:rsid w:val="00550613"/>
    <w:rsid w:val="00554A58"/>
    <w:rsid w:val="00560108"/>
    <w:rsid w:val="0056172B"/>
    <w:rsid w:val="005622A6"/>
    <w:rsid w:val="005678C7"/>
    <w:rsid w:val="00573A5D"/>
    <w:rsid w:val="00574ED3"/>
    <w:rsid w:val="005751A0"/>
    <w:rsid w:val="005A6CF0"/>
    <w:rsid w:val="005B1554"/>
    <w:rsid w:val="005B5071"/>
    <w:rsid w:val="005C16E0"/>
    <w:rsid w:val="005D2271"/>
    <w:rsid w:val="005F57B1"/>
    <w:rsid w:val="00604D23"/>
    <w:rsid w:val="0061463F"/>
    <w:rsid w:val="00627FF0"/>
    <w:rsid w:val="006355D1"/>
    <w:rsid w:val="00637EA4"/>
    <w:rsid w:val="00647B32"/>
    <w:rsid w:val="00667391"/>
    <w:rsid w:val="00681236"/>
    <w:rsid w:val="00686D6B"/>
    <w:rsid w:val="006903E3"/>
    <w:rsid w:val="006918BA"/>
    <w:rsid w:val="006936E9"/>
    <w:rsid w:val="00693D3E"/>
    <w:rsid w:val="006B0150"/>
    <w:rsid w:val="006B0739"/>
    <w:rsid w:val="006B2C30"/>
    <w:rsid w:val="006B3B26"/>
    <w:rsid w:val="006B4EBE"/>
    <w:rsid w:val="006B7275"/>
    <w:rsid w:val="006C48F9"/>
    <w:rsid w:val="006D1CA2"/>
    <w:rsid w:val="006D1DF4"/>
    <w:rsid w:val="006D66CD"/>
    <w:rsid w:val="006F2099"/>
    <w:rsid w:val="006F47C2"/>
    <w:rsid w:val="00705986"/>
    <w:rsid w:val="00706F39"/>
    <w:rsid w:val="00721733"/>
    <w:rsid w:val="00721CBE"/>
    <w:rsid w:val="00722789"/>
    <w:rsid w:val="0072486A"/>
    <w:rsid w:val="00727B2D"/>
    <w:rsid w:val="00730161"/>
    <w:rsid w:val="007310CE"/>
    <w:rsid w:val="007367C9"/>
    <w:rsid w:val="00736EF0"/>
    <w:rsid w:val="00760423"/>
    <w:rsid w:val="00773EC3"/>
    <w:rsid w:val="00782E9A"/>
    <w:rsid w:val="00786341"/>
    <w:rsid w:val="007A134D"/>
    <w:rsid w:val="007C5B5B"/>
    <w:rsid w:val="007D0A13"/>
    <w:rsid w:val="00800B79"/>
    <w:rsid w:val="00803214"/>
    <w:rsid w:val="008203E9"/>
    <w:rsid w:val="00840A30"/>
    <w:rsid w:val="00845BE2"/>
    <w:rsid w:val="00860D3C"/>
    <w:rsid w:val="00872AAB"/>
    <w:rsid w:val="00873A29"/>
    <w:rsid w:val="008747E3"/>
    <w:rsid w:val="00882796"/>
    <w:rsid w:val="008833DD"/>
    <w:rsid w:val="00885B30"/>
    <w:rsid w:val="008B21A0"/>
    <w:rsid w:val="008C0A27"/>
    <w:rsid w:val="008C24AC"/>
    <w:rsid w:val="008D3BFC"/>
    <w:rsid w:val="008E3663"/>
    <w:rsid w:val="008E5252"/>
    <w:rsid w:val="008E59B4"/>
    <w:rsid w:val="008F08C7"/>
    <w:rsid w:val="008F2C7C"/>
    <w:rsid w:val="00910BFC"/>
    <w:rsid w:val="0091370B"/>
    <w:rsid w:val="009171C9"/>
    <w:rsid w:val="009220D1"/>
    <w:rsid w:val="00923312"/>
    <w:rsid w:val="009247DC"/>
    <w:rsid w:val="00924C9E"/>
    <w:rsid w:val="00924FCF"/>
    <w:rsid w:val="00932189"/>
    <w:rsid w:val="009415F5"/>
    <w:rsid w:val="00945A48"/>
    <w:rsid w:val="0096079F"/>
    <w:rsid w:val="009840AA"/>
    <w:rsid w:val="00985CDC"/>
    <w:rsid w:val="009940C6"/>
    <w:rsid w:val="009A394F"/>
    <w:rsid w:val="009A6CC1"/>
    <w:rsid w:val="009B13D3"/>
    <w:rsid w:val="009B66DA"/>
    <w:rsid w:val="009C0AED"/>
    <w:rsid w:val="009C357A"/>
    <w:rsid w:val="009E23D7"/>
    <w:rsid w:val="009F0211"/>
    <w:rsid w:val="009F1042"/>
    <w:rsid w:val="00A16373"/>
    <w:rsid w:val="00A26D47"/>
    <w:rsid w:val="00A349E7"/>
    <w:rsid w:val="00A404AD"/>
    <w:rsid w:val="00A40B4C"/>
    <w:rsid w:val="00A425A5"/>
    <w:rsid w:val="00A523C5"/>
    <w:rsid w:val="00A52875"/>
    <w:rsid w:val="00A64938"/>
    <w:rsid w:val="00A67D79"/>
    <w:rsid w:val="00AA34CE"/>
    <w:rsid w:val="00AA7799"/>
    <w:rsid w:val="00AC32A9"/>
    <w:rsid w:val="00AC45CC"/>
    <w:rsid w:val="00AC6200"/>
    <w:rsid w:val="00AC71D8"/>
    <w:rsid w:val="00AF3B7B"/>
    <w:rsid w:val="00AF7482"/>
    <w:rsid w:val="00B05E97"/>
    <w:rsid w:val="00B3358F"/>
    <w:rsid w:val="00B363AC"/>
    <w:rsid w:val="00B40535"/>
    <w:rsid w:val="00B67E1A"/>
    <w:rsid w:val="00B7037B"/>
    <w:rsid w:val="00B71071"/>
    <w:rsid w:val="00B91684"/>
    <w:rsid w:val="00B92CFE"/>
    <w:rsid w:val="00B9548E"/>
    <w:rsid w:val="00BA366C"/>
    <w:rsid w:val="00BC27AD"/>
    <w:rsid w:val="00BD3783"/>
    <w:rsid w:val="00BE2767"/>
    <w:rsid w:val="00BE44BA"/>
    <w:rsid w:val="00C04708"/>
    <w:rsid w:val="00C04C6C"/>
    <w:rsid w:val="00C514F8"/>
    <w:rsid w:val="00C54F7A"/>
    <w:rsid w:val="00C733BB"/>
    <w:rsid w:val="00C77E8F"/>
    <w:rsid w:val="00C820A9"/>
    <w:rsid w:val="00C825B6"/>
    <w:rsid w:val="00C87D32"/>
    <w:rsid w:val="00CA53A4"/>
    <w:rsid w:val="00CB0160"/>
    <w:rsid w:val="00CB6431"/>
    <w:rsid w:val="00CC025C"/>
    <w:rsid w:val="00CC17B7"/>
    <w:rsid w:val="00CD0B6E"/>
    <w:rsid w:val="00CD4BDC"/>
    <w:rsid w:val="00CE4D7D"/>
    <w:rsid w:val="00CE5FCF"/>
    <w:rsid w:val="00CF2FB9"/>
    <w:rsid w:val="00CF6BF4"/>
    <w:rsid w:val="00CF7EC7"/>
    <w:rsid w:val="00D054CC"/>
    <w:rsid w:val="00D07950"/>
    <w:rsid w:val="00D21CF9"/>
    <w:rsid w:val="00D279DB"/>
    <w:rsid w:val="00D31E34"/>
    <w:rsid w:val="00D5276F"/>
    <w:rsid w:val="00D53393"/>
    <w:rsid w:val="00D92952"/>
    <w:rsid w:val="00DB09E1"/>
    <w:rsid w:val="00DD369D"/>
    <w:rsid w:val="00DE1588"/>
    <w:rsid w:val="00E102A2"/>
    <w:rsid w:val="00E13459"/>
    <w:rsid w:val="00E33451"/>
    <w:rsid w:val="00E36626"/>
    <w:rsid w:val="00E42389"/>
    <w:rsid w:val="00E43286"/>
    <w:rsid w:val="00E46983"/>
    <w:rsid w:val="00E473A8"/>
    <w:rsid w:val="00E5688F"/>
    <w:rsid w:val="00E62840"/>
    <w:rsid w:val="00E8501C"/>
    <w:rsid w:val="00E85DFE"/>
    <w:rsid w:val="00E8733C"/>
    <w:rsid w:val="00E932C2"/>
    <w:rsid w:val="00EB0411"/>
    <w:rsid w:val="00EB73C9"/>
    <w:rsid w:val="00EC2206"/>
    <w:rsid w:val="00ED322D"/>
    <w:rsid w:val="00ED59BE"/>
    <w:rsid w:val="00EE0A6D"/>
    <w:rsid w:val="00EE619B"/>
    <w:rsid w:val="00F136B3"/>
    <w:rsid w:val="00F320F6"/>
    <w:rsid w:val="00F36E7D"/>
    <w:rsid w:val="00F422A3"/>
    <w:rsid w:val="00F4646C"/>
    <w:rsid w:val="00F55B62"/>
    <w:rsid w:val="00F718B7"/>
    <w:rsid w:val="00F74582"/>
    <w:rsid w:val="00F84477"/>
    <w:rsid w:val="00F84936"/>
    <w:rsid w:val="00F918AA"/>
    <w:rsid w:val="00F91C05"/>
    <w:rsid w:val="00F91DFE"/>
    <w:rsid w:val="00F940BC"/>
    <w:rsid w:val="00FA2C94"/>
    <w:rsid w:val="00FA2DD5"/>
    <w:rsid w:val="00FB201E"/>
    <w:rsid w:val="00FB37AF"/>
    <w:rsid w:val="00FC2DD5"/>
    <w:rsid w:val="00FD6362"/>
    <w:rsid w:val="00FF0B4D"/>
    <w:rsid w:val="00FF283A"/>
    <w:rsid w:val="00FF4F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F13AD"/>
    <w:pPr>
      <w:ind w:left="720"/>
      <w:contextualSpacing/>
    </w:pPr>
  </w:style>
  <w:style w:type="table" w:styleId="Tabela-Siatka">
    <w:name w:val="Table Grid"/>
    <w:basedOn w:val="Standardowy"/>
    <w:uiPriority w:val="59"/>
    <w:rsid w:val="00CC0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nhideWhenUsed/>
    <w:rsid w:val="00736EF0"/>
    <w:rPr>
      <w:sz w:val="16"/>
      <w:szCs w:val="16"/>
    </w:rPr>
  </w:style>
  <w:style w:type="paragraph" w:styleId="Tekstkomentarza">
    <w:name w:val="annotation text"/>
    <w:basedOn w:val="Normalny"/>
    <w:link w:val="TekstkomentarzaZnak"/>
    <w:unhideWhenUsed/>
    <w:rsid w:val="00736EF0"/>
    <w:pPr>
      <w:spacing w:line="240" w:lineRule="auto"/>
    </w:pPr>
    <w:rPr>
      <w:sz w:val="20"/>
      <w:szCs w:val="20"/>
    </w:rPr>
  </w:style>
  <w:style w:type="character" w:customStyle="1" w:styleId="TekstkomentarzaZnak">
    <w:name w:val="Tekst komentarza Znak"/>
    <w:basedOn w:val="Domylnaczcionkaakapitu"/>
    <w:link w:val="Tekstkomentarza"/>
    <w:rsid w:val="00736EF0"/>
    <w:rPr>
      <w:sz w:val="20"/>
      <w:szCs w:val="20"/>
    </w:rPr>
  </w:style>
  <w:style w:type="paragraph" w:styleId="Tematkomentarza">
    <w:name w:val="annotation subject"/>
    <w:basedOn w:val="Tekstkomentarza"/>
    <w:next w:val="Tekstkomentarza"/>
    <w:link w:val="TematkomentarzaZnak"/>
    <w:uiPriority w:val="99"/>
    <w:semiHidden/>
    <w:unhideWhenUsed/>
    <w:rsid w:val="00736EF0"/>
    <w:rPr>
      <w:b/>
      <w:bCs/>
    </w:rPr>
  </w:style>
  <w:style w:type="character" w:customStyle="1" w:styleId="TematkomentarzaZnak">
    <w:name w:val="Temat komentarza Znak"/>
    <w:basedOn w:val="TekstkomentarzaZnak"/>
    <w:link w:val="Tematkomentarza"/>
    <w:uiPriority w:val="99"/>
    <w:semiHidden/>
    <w:rsid w:val="00736EF0"/>
    <w:rPr>
      <w:b/>
      <w:bCs/>
      <w:sz w:val="20"/>
      <w:szCs w:val="20"/>
    </w:rPr>
  </w:style>
  <w:style w:type="paragraph" w:styleId="Tekstdymka">
    <w:name w:val="Balloon Text"/>
    <w:basedOn w:val="Normalny"/>
    <w:link w:val="TekstdymkaZnak"/>
    <w:uiPriority w:val="99"/>
    <w:semiHidden/>
    <w:unhideWhenUsed/>
    <w:rsid w:val="00736E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6EF0"/>
    <w:rPr>
      <w:rFonts w:ascii="Tahoma" w:hAnsi="Tahoma" w:cs="Tahoma"/>
      <w:sz w:val="16"/>
      <w:szCs w:val="16"/>
    </w:rPr>
  </w:style>
  <w:style w:type="paragraph" w:styleId="Poprawka">
    <w:name w:val="Revision"/>
    <w:hidden/>
    <w:uiPriority w:val="99"/>
    <w:semiHidden/>
    <w:rsid w:val="004E5D5B"/>
    <w:pPr>
      <w:spacing w:after="0" w:line="240" w:lineRule="auto"/>
    </w:pPr>
  </w:style>
  <w:style w:type="paragraph" w:styleId="Nagwek">
    <w:name w:val="header"/>
    <w:basedOn w:val="Normalny"/>
    <w:link w:val="NagwekZnak"/>
    <w:uiPriority w:val="99"/>
    <w:unhideWhenUsed/>
    <w:rsid w:val="004E5D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5D5B"/>
  </w:style>
  <w:style w:type="paragraph" w:styleId="Stopka">
    <w:name w:val="footer"/>
    <w:basedOn w:val="Normalny"/>
    <w:link w:val="StopkaZnak"/>
    <w:uiPriority w:val="99"/>
    <w:unhideWhenUsed/>
    <w:rsid w:val="004E5D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5D5B"/>
  </w:style>
  <w:style w:type="paragraph" w:customStyle="1" w:styleId="Zawartotabeli">
    <w:name w:val="Zawartość tabeli"/>
    <w:basedOn w:val="Normalny"/>
    <w:rsid w:val="00DB09E1"/>
    <w:pPr>
      <w:widowControl w:val="0"/>
      <w:suppressLineNumbers/>
      <w:suppressAutoHyphens/>
      <w:spacing w:after="0" w:line="240" w:lineRule="auto"/>
    </w:pPr>
    <w:rPr>
      <w:rFonts w:ascii="Times New Roman" w:eastAsia="DejaVu Sans" w:hAnsi="Times New Roman" w:cs="Cambria"/>
      <w:kern w:val="1"/>
      <w:sz w:val="24"/>
      <w:szCs w:val="24"/>
      <w:lang w:eastAsia="ar-SA"/>
    </w:rPr>
  </w:style>
  <w:style w:type="paragraph" w:customStyle="1" w:styleId="Standard">
    <w:name w:val="Standard"/>
    <w:rsid w:val="00BA366C"/>
    <w:pPr>
      <w:suppressAutoHyphens/>
      <w:autoSpaceDN w:val="0"/>
      <w:spacing w:after="160" w:line="256" w:lineRule="auto"/>
      <w:textAlignment w:val="baseline"/>
    </w:pPr>
    <w:rPr>
      <w:rFonts w:ascii="Calibri" w:eastAsia="SimSun" w:hAnsi="Calibri" w:cs="Tahoma"/>
      <w:kern w:val="3"/>
    </w:rPr>
  </w:style>
  <w:style w:type="numbering" w:customStyle="1" w:styleId="WWNum23">
    <w:name w:val="WWNum23"/>
    <w:basedOn w:val="Bezlisty"/>
    <w:rsid w:val="00BA366C"/>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F13AD"/>
    <w:pPr>
      <w:ind w:left="720"/>
      <w:contextualSpacing/>
    </w:pPr>
  </w:style>
  <w:style w:type="table" w:styleId="Tabela-Siatka">
    <w:name w:val="Table Grid"/>
    <w:basedOn w:val="Standardowy"/>
    <w:uiPriority w:val="59"/>
    <w:rsid w:val="00CC0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nhideWhenUsed/>
    <w:rsid w:val="00736EF0"/>
    <w:rPr>
      <w:sz w:val="16"/>
      <w:szCs w:val="16"/>
    </w:rPr>
  </w:style>
  <w:style w:type="paragraph" w:styleId="Tekstkomentarza">
    <w:name w:val="annotation text"/>
    <w:basedOn w:val="Normalny"/>
    <w:link w:val="TekstkomentarzaZnak"/>
    <w:unhideWhenUsed/>
    <w:rsid w:val="00736EF0"/>
    <w:pPr>
      <w:spacing w:line="240" w:lineRule="auto"/>
    </w:pPr>
    <w:rPr>
      <w:sz w:val="20"/>
      <w:szCs w:val="20"/>
    </w:rPr>
  </w:style>
  <w:style w:type="character" w:customStyle="1" w:styleId="TekstkomentarzaZnak">
    <w:name w:val="Tekst komentarza Znak"/>
    <w:basedOn w:val="Domylnaczcionkaakapitu"/>
    <w:link w:val="Tekstkomentarza"/>
    <w:rsid w:val="00736EF0"/>
    <w:rPr>
      <w:sz w:val="20"/>
      <w:szCs w:val="20"/>
    </w:rPr>
  </w:style>
  <w:style w:type="paragraph" w:styleId="Tematkomentarza">
    <w:name w:val="annotation subject"/>
    <w:basedOn w:val="Tekstkomentarza"/>
    <w:next w:val="Tekstkomentarza"/>
    <w:link w:val="TematkomentarzaZnak"/>
    <w:uiPriority w:val="99"/>
    <w:semiHidden/>
    <w:unhideWhenUsed/>
    <w:rsid w:val="00736EF0"/>
    <w:rPr>
      <w:b/>
      <w:bCs/>
    </w:rPr>
  </w:style>
  <w:style w:type="character" w:customStyle="1" w:styleId="TematkomentarzaZnak">
    <w:name w:val="Temat komentarza Znak"/>
    <w:basedOn w:val="TekstkomentarzaZnak"/>
    <w:link w:val="Tematkomentarza"/>
    <w:uiPriority w:val="99"/>
    <w:semiHidden/>
    <w:rsid w:val="00736EF0"/>
    <w:rPr>
      <w:b/>
      <w:bCs/>
      <w:sz w:val="20"/>
      <w:szCs w:val="20"/>
    </w:rPr>
  </w:style>
  <w:style w:type="paragraph" w:styleId="Tekstdymka">
    <w:name w:val="Balloon Text"/>
    <w:basedOn w:val="Normalny"/>
    <w:link w:val="TekstdymkaZnak"/>
    <w:uiPriority w:val="99"/>
    <w:semiHidden/>
    <w:unhideWhenUsed/>
    <w:rsid w:val="00736E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6EF0"/>
    <w:rPr>
      <w:rFonts w:ascii="Tahoma" w:hAnsi="Tahoma" w:cs="Tahoma"/>
      <w:sz w:val="16"/>
      <w:szCs w:val="16"/>
    </w:rPr>
  </w:style>
  <w:style w:type="paragraph" w:styleId="Poprawka">
    <w:name w:val="Revision"/>
    <w:hidden/>
    <w:uiPriority w:val="99"/>
    <w:semiHidden/>
    <w:rsid w:val="004E5D5B"/>
    <w:pPr>
      <w:spacing w:after="0" w:line="240" w:lineRule="auto"/>
    </w:pPr>
  </w:style>
  <w:style w:type="paragraph" w:styleId="Nagwek">
    <w:name w:val="header"/>
    <w:basedOn w:val="Normalny"/>
    <w:link w:val="NagwekZnak"/>
    <w:uiPriority w:val="99"/>
    <w:unhideWhenUsed/>
    <w:rsid w:val="004E5D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5D5B"/>
  </w:style>
  <w:style w:type="paragraph" w:styleId="Stopka">
    <w:name w:val="footer"/>
    <w:basedOn w:val="Normalny"/>
    <w:link w:val="StopkaZnak"/>
    <w:uiPriority w:val="99"/>
    <w:unhideWhenUsed/>
    <w:rsid w:val="004E5D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5D5B"/>
  </w:style>
  <w:style w:type="paragraph" w:customStyle="1" w:styleId="Zawartotabeli">
    <w:name w:val="Zawartość tabeli"/>
    <w:basedOn w:val="Normalny"/>
    <w:rsid w:val="00DB09E1"/>
    <w:pPr>
      <w:widowControl w:val="0"/>
      <w:suppressLineNumbers/>
      <w:suppressAutoHyphens/>
      <w:spacing w:after="0" w:line="240" w:lineRule="auto"/>
    </w:pPr>
    <w:rPr>
      <w:rFonts w:ascii="Times New Roman" w:eastAsia="DejaVu Sans" w:hAnsi="Times New Roman" w:cs="Cambria"/>
      <w:kern w:val="1"/>
      <w:sz w:val="24"/>
      <w:szCs w:val="24"/>
      <w:lang w:eastAsia="ar-SA"/>
    </w:rPr>
  </w:style>
  <w:style w:type="paragraph" w:customStyle="1" w:styleId="Standard">
    <w:name w:val="Standard"/>
    <w:rsid w:val="00BA366C"/>
    <w:pPr>
      <w:suppressAutoHyphens/>
      <w:autoSpaceDN w:val="0"/>
      <w:spacing w:after="160" w:line="256" w:lineRule="auto"/>
      <w:textAlignment w:val="baseline"/>
    </w:pPr>
    <w:rPr>
      <w:rFonts w:ascii="Calibri" w:eastAsia="SimSun" w:hAnsi="Calibri" w:cs="Tahoma"/>
      <w:kern w:val="3"/>
    </w:rPr>
  </w:style>
  <w:style w:type="numbering" w:customStyle="1" w:styleId="WWNum23">
    <w:name w:val="WWNum23"/>
    <w:basedOn w:val="Bezlisty"/>
    <w:rsid w:val="00BA366C"/>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image" Target="media/image16.jpeg"/><Relationship Id="rId3" Type="http://schemas.openxmlformats.org/officeDocument/2006/relationships/image" Target="media/image7.png"/><Relationship Id="rId7" Type="http://schemas.openxmlformats.org/officeDocument/2006/relationships/image" Target="media/image15.png"/><Relationship Id="rId12" Type="http://schemas.openxmlformats.org/officeDocument/2006/relationships/image" Target="media/image20.png"/><Relationship Id="rId2" Type="http://schemas.openxmlformats.org/officeDocument/2006/relationships/image" Target="media/image6.jpeg"/><Relationship Id="rId1" Type="http://schemas.openxmlformats.org/officeDocument/2006/relationships/image" Target="media/image5.png"/><Relationship Id="rId6" Type="http://schemas.openxmlformats.org/officeDocument/2006/relationships/image" Target="media/image10.png"/><Relationship Id="rId11" Type="http://schemas.openxmlformats.org/officeDocument/2006/relationships/image" Target="media/image19.png"/><Relationship Id="rId5" Type="http://schemas.openxmlformats.org/officeDocument/2006/relationships/image" Target="media/image9.png"/><Relationship Id="rId10" Type="http://schemas.openxmlformats.org/officeDocument/2006/relationships/image" Target="media/image18.png"/><Relationship Id="rId4" Type="http://schemas.openxmlformats.org/officeDocument/2006/relationships/image" Target="media/image8.png"/><Relationship Id="rId9" Type="http://schemas.openxmlformats.org/officeDocument/2006/relationships/image" Target="media/image17.png"/></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96D90-5E78-4052-9788-4CFB197B1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2063</Words>
  <Characters>12383</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Konarzewska</dc:creator>
  <cp:lastModifiedBy>ARMZ11</cp:lastModifiedBy>
  <cp:revision>7</cp:revision>
  <cp:lastPrinted>2017-03-28T14:17:00Z</cp:lastPrinted>
  <dcterms:created xsi:type="dcterms:W3CDTF">2020-05-09T18:34:00Z</dcterms:created>
  <dcterms:modified xsi:type="dcterms:W3CDTF">2020-06-15T08:55:00Z</dcterms:modified>
</cp:coreProperties>
</file>