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E" w:rsidRDefault="00B75A97" w:rsidP="00906DCE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>
        <w:rPr>
          <w:i/>
          <w:sz w:val="20"/>
          <w:szCs w:val="24"/>
        </w:rPr>
        <w:t>Załącznik nr 2</w:t>
      </w:r>
    </w:p>
    <w:p w:rsidR="00906DCE" w:rsidRPr="00BB4F6D" w:rsidRDefault="00906DCE" w:rsidP="00906DCE">
      <w:pPr>
        <w:pStyle w:val="Tytu"/>
        <w:jc w:val="right"/>
        <w:rPr>
          <w:b w:val="0"/>
          <w:i/>
          <w:sz w:val="20"/>
          <w:szCs w:val="24"/>
        </w:rPr>
      </w:pPr>
      <w:proofErr w:type="gramStart"/>
      <w:r w:rsidRPr="00BB4F6D">
        <w:rPr>
          <w:b w:val="0"/>
          <w:i/>
          <w:sz w:val="20"/>
          <w:szCs w:val="24"/>
        </w:rPr>
        <w:t>do</w:t>
      </w:r>
      <w:proofErr w:type="gramEnd"/>
      <w:r w:rsidRPr="00BB4F6D">
        <w:rPr>
          <w:b w:val="0"/>
          <w:i/>
          <w:sz w:val="20"/>
          <w:szCs w:val="24"/>
        </w:rPr>
        <w:t xml:space="preserve"> Regulaminu Środków finansowych w projekcie </w:t>
      </w:r>
    </w:p>
    <w:p w:rsidR="00906DCE" w:rsidRPr="00BB4F6D" w:rsidRDefault="00906DCE" w:rsidP="00906DCE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2E4CC7" w:rsidRPr="00D877A7" w:rsidRDefault="002E4CC7" w:rsidP="00556BC3">
      <w:pPr>
        <w:pStyle w:val="Nagwek3"/>
      </w:pPr>
    </w:p>
    <w:p w:rsidR="002E4CC7" w:rsidRDefault="002E4CC7" w:rsidP="002E4CC7">
      <w:pPr>
        <w:jc w:val="center"/>
        <w:rPr>
          <w:rFonts w:ascii="Arial" w:hAnsi="Arial" w:cs="Arial"/>
          <w:b/>
          <w:sz w:val="28"/>
          <w:szCs w:val="28"/>
        </w:rPr>
      </w:pPr>
    </w:p>
    <w:p w:rsidR="002E4CC7" w:rsidRDefault="002E4CC7" w:rsidP="002E4CC7">
      <w:pPr>
        <w:jc w:val="center"/>
        <w:rPr>
          <w:rFonts w:ascii="Arial" w:hAnsi="Arial" w:cs="Arial"/>
          <w:b/>
          <w:sz w:val="28"/>
          <w:szCs w:val="28"/>
        </w:rPr>
      </w:pPr>
    </w:p>
    <w:p w:rsidR="002E4CC7" w:rsidRPr="002E4CC7" w:rsidRDefault="002E4CC7" w:rsidP="002E4CC7">
      <w:pPr>
        <w:jc w:val="center"/>
        <w:rPr>
          <w:rFonts w:ascii="Arial" w:hAnsi="Arial" w:cs="Arial"/>
          <w:b/>
          <w:sz w:val="52"/>
          <w:szCs w:val="28"/>
        </w:rPr>
      </w:pPr>
      <w:r w:rsidRPr="002E4CC7">
        <w:rPr>
          <w:rFonts w:ascii="Arial" w:hAnsi="Arial" w:cs="Arial"/>
          <w:b/>
          <w:sz w:val="52"/>
          <w:szCs w:val="28"/>
        </w:rPr>
        <w:t>Biznesplan</w:t>
      </w:r>
    </w:p>
    <w:p w:rsidR="002E4CC7" w:rsidRDefault="002E4CC7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877A7">
        <w:rPr>
          <w:rFonts w:ascii="Arial" w:hAnsi="Arial" w:cs="Arial"/>
          <w:b/>
          <w:sz w:val="28"/>
          <w:szCs w:val="28"/>
        </w:rPr>
        <w:t>uczestników</w:t>
      </w:r>
      <w:proofErr w:type="gramEnd"/>
      <w:r w:rsidRPr="00D877A7">
        <w:rPr>
          <w:rFonts w:ascii="Arial" w:hAnsi="Arial" w:cs="Arial"/>
          <w:b/>
          <w:sz w:val="28"/>
          <w:szCs w:val="28"/>
        </w:rPr>
        <w:t xml:space="preserve"> projektów w ramach</w:t>
      </w:r>
    </w:p>
    <w:p w:rsidR="002E4CC7" w:rsidRPr="00D877A7" w:rsidRDefault="002E4CC7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D877A7">
        <w:rPr>
          <w:rFonts w:ascii="Arial" w:hAnsi="Arial" w:cs="Arial"/>
          <w:b/>
          <w:sz w:val="28"/>
          <w:szCs w:val="28"/>
        </w:rPr>
        <w:t xml:space="preserve">ziałania </w:t>
      </w:r>
      <w:r>
        <w:rPr>
          <w:rFonts w:ascii="Arial" w:hAnsi="Arial" w:cs="Arial"/>
          <w:b/>
          <w:sz w:val="28"/>
          <w:szCs w:val="28"/>
        </w:rPr>
        <w:t>9.3</w:t>
      </w:r>
      <w:r w:rsidRPr="00D877A7">
        <w:rPr>
          <w:rFonts w:ascii="Arial" w:hAnsi="Arial" w:cs="Arial"/>
          <w:b/>
          <w:sz w:val="28"/>
          <w:szCs w:val="28"/>
        </w:rPr>
        <w:t xml:space="preserve"> </w:t>
      </w:r>
      <w:r w:rsidRPr="00D877A7">
        <w:rPr>
          <w:rFonts w:ascii="Arial" w:hAnsi="Arial" w:cs="Arial"/>
          <w:b/>
          <w:i/>
          <w:iCs/>
          <w:sz w:val="28"/>
          <w:szCs w:val="28"/>
        </w:rPr>
        <w:t>Wsparcie ekonomii społecznej</w:t>
      </w:r>
    </w:p>
    <w:p w:rsidR="002E4CC7" w:rsidRPr="00D877A7" w:rsidRDefault="002E4CC7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1E2D86" w:rsidRDefault="00441692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Regionalny Program Operacyjny </w:t>
      </w:r>
    </w:p>
    <w:p w:rsidR="002E4CC7" w:rsidRPr="00D877A7" w:rsidRDefault="00441692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Województwa Małopolskiego</w:t>
      </w:r>
      <w:r w:rsidR="006B291D">
        <w:rPr>
          <w:rFonts w:ascii="Arial" w:hAnsi="Arial" w:cs="Arial"/>
          <w:b/>
          <w:sz w:val="28"/>
          <w:szCs w:val="28"/>
        </w:rPr>
        <w:t xml:space="preserve"> 2014-2020</w:t>
      </w: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6592"/>
      </w:tblGrid>
      <w:tr w:rsidR="002E4CC7" w:rsidRPr="00D877A7" w:rsidTr="00655460">
        <w:trPr>
          <w:jc w:val="center"/>
        </w:trPr>
        <w:tc>
          <w:tcPr>
            <w:tcW w:w="2200" w:type="dxa"/>
            <w:shd w:val="clear" w:color="auto" w:fill="D9D9D9"/>
          </w:tcPr>
          <w:p w:rsidR="002E4CC7" w:rsidRPr="006E3753" w:rsidRDefault="00B9362B" w:rsidP="00692B2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6E3753">
              <w:rPr>
                <w:rFonts w:ascii="Arial" w:hAnsi="Arial" w:cs="Arial"/>
                <w:sz w:val="28"/>
                <w:szCs w:val="28"/>
              </w:rPr>
              <w:t>Nr wniosku:</w:t>
            </w:r>
          </w:p>
        </w:tc>
        <w:tc>
          <w:tcPr>
            <w:tcW w:w="6592" w:type="dxa"/>
          </w:tcPr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4CC7" w:rsidRPr="00D877A7" w:rsidTr="00655460">
        <w:trPr>
          <w:jc w:val="center"/>
        </w:trPr>
        <w:tc>
          <w:tcPr>
            <w:tcW w:w="2200" w:type="dxa"/>
            <w:shd w:val="clear" w:color="auto" w:fill="D9D9D9"/>
          </w:tcPr>
          <w:p w:rsidR="002E4CC7" w:rsidRPr="006E3753" w:rsidRDefault="002E4CC7" w:rsidP="00692B2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6E3753">
              <w:rPr>
                <w:rFonts w:ascii="Arial" w:hAnsi="Arial" w:cs="Arial"/>
                <w:sz w:val="28"/>
                <w:szCs w:val="28"/>
              </w:rPr>
              <w:t>Tytuł projektu:</w:t>
            </w:r>
          </w:p>
          <w:p w:rsidR="002E4CC7" w:rsidRPr="006E3753" w:rsidRDefault="002E4CC7" w:rsidP="00692B2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E3753">
              <w:rPr>
                <w:rFonts w:ascii="Arial" w:hAnsi="Arial" w:cs="Arial"/>
                <w:sz w:val="18"/>
                <w:szCs w:val="20"/>
              </w:rPr>
              <w:t>Nie więcej niż 10 wyrazów</w:t>
            </w:r>
          </w:p>
        </w:tc>
        <w:tc>
          <w:tcPr>
            <w:tcW w:w="6592" w:type="dxa"/>
          </w:tcPr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6E3753" w:rsidRPr="006E3753" w:rsidRDefault="0081112E" w:rsidP="002E4C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="006E3753" w:rsidRPr="006E3753">
        <w:rPr>
          <w:rFonts w:ascii="Arial" w:hAnsi="Arial" w:cs="Arial"/>
          <w:b/>
        </w:rPr>
        <w:t xml:space="preserve">: </w:t>
      </w:r>
    </w:p>
    <w:p w:rsidR="00BD54C7" w:rsidRPr="00BD54C7" w:rsidRDefault="00BD54C7" w:rsidP="00BD54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54C7">
        <w:rPr>
          <w:rFonts w:ascii="Arial" w:hAnsi="Arial" w:cs="Arial"/>
          <w:sz w:val="20"/>
          <w:szCs w:val="20"/>
        </w:rPr>
        <w:t>Biznesplan powinien być sporządzony zgodnie z załączonym wzorem.</w:t>
      </w:r>
    </w:p>
    <w:p w:rsidR="00BD54C7" w:rsidRPr="00BD54C7" w:rsidRDefault="00BD54C7" w:rsidP="00BD54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54C7">
        <w:rPr>
          <w:rFonts w:ascii="Arial" w:hAnsi="Arial" w:cs="Arial"/>
          <w:sz w:val="20"/>
          <w:szCs w:val="20"/>
        </w:rPr>
        <w:t>Dokument ten musi być podpisany oraz parafowany na każdej stronie przez Uczestników projektu</w:t>
      </w:r>
      <w:ins w:id="1" w:author="U?ytkownik" w:date="2017-02-13T08:37:00Z">
        <w:r w:rsidR="00556BC3">
          <w:rPr>
            <w:rFonts w:ascii="Arial" w:hAnsi="Arial" w:cs="Arial"/>
            <w:sz w:val="20"/>
            <w:szCs w:val="20"/>
          </w:rPr>
          <w:t>.</w:t>
        </w:r>
      </w:ins>
    </w:p>
    <w:p w:rsidR="00BD54C7" w:rsidRPr="00BD54C7" w:rsidRDefault="00BD54C7" w:rsidP="00BD54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54C7">
        <w:rPr>
          <w:rFonts w:ascii="Arial" w:hAnsi="Arial" w:cs="Arial"/>
          <w:sz w:val="20"/>
          <w:szCs w:val="20"/>
        </w:rPr>
        <w:t>Prognozy należy sporządzić na okres nie krótszy niż 2 lata kalendarzowe działalności przedsiębiorstwa społecznego</w:t>
      </w:r>
      <w:ins w:id="2" w:author="U?ytkownik" w:date="2017-02-13T08:37:00Z">
        <w:r w:rsidR="00556BC3">
          <w:rPr>
            <w:rFonts w:ascii="Arial" w:hAnsi="Arial" w:cs="Arial"/>
            <w:sz w:val="20"/>
            <w:szCs w:val="20"/>
          </w:rPr>
          <w:t>.</w:t>
        </w:r>
      </w:ins>
    </w:p>
    <w:p w:rsidR="00C82643" w:rsidRDefault="002E4CC7" w:rsidP="006E375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02E32">
        <w:rPr>
          <w:rFonts w:ascii="Arial" w:hAnsi="Arial" w:cs="Arial"/>
          <w:sz w:val="20"/>
          <w:szCs w:val="20"/>
        </w:rPr>
        <w:t xml:space="preserve">Wnioskodawca </w:t>
      </w:r>
      <w:r w:rsidR="006E3753">
        <w:rPr>
          <w:rFonts w:ascii="Arial" w:hAnsi="Arial" w:cs="Arial"/>
          <w:sz w:val="20"/>
          <w:szCs w:val="20"/>
        </w:rPr>
        <w:t xml:space="preserve">wypełnia </w:t>
      </w:r>
      <w:r w:rsidRPr="00102E32">
        <w:rPr>
          <w:rFonts w:ascii="Arial" w:hAnsi="Arial" w:cs="Arial"/>
          <w:sz w:val="20"/>
          <w:szCs w:val="20"/>
        </w:rPr>
        <w:t xml:space="preserve">wszystkie pola w biznesplanie. </w:t>
      </w:r>
    </w:p>
    <w:p w:rsidR="00C82643" w:rsidRDefault="00C82643" w:rsidP="006E375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przypadku gdy</w:t>
      </w:r>
      <w:proofErr w:type="gramEnd"/>
      <w:r w:rsidR="002E4CC7" w:rsidRPr="00102E32">
        <w:rPr>
          <w:rFonts w:ascii="Arial" w:hAnsi="Arial" w:cs="Arial"/>
          <w:sz w:val="20"/>
          <w:szCs w:val="20"/>
        </w:rPr>
        <w:t xml:space="preserve"> jakieś py</w:t>
      </w:r>
      <w:r>
        <w:rPr>
          <w:rFonts w:ascii="Arial" w:hAnsi="Arial" w:cs="Arial"/>
          <w:sz w:val="20"/>
          <w:szCs w:val="20"/>
        </w:rPr>
        <w:t xml:space="preserve">tanie/polecenie nie dotyczy Wnioskodawcy, należy </w:t>
      </w:r>
      <w:r w:rsidR="002E4CC7" w:rsidRPr="00102E32">
        <w:rPr>
          <w:rFonts w:ascii="Arial" w:hAnsi="Arial" w:cs="Arial"/>
          <w:sz w:val="20"/>
          <w:szCs w:val="20"/>
        </w:rPr>
        <w:t xml:space="preserve">wpisać „nie dotyczy”. </w:t>
      </w:r>
    </w:p>
    <w:p w:rsidR="00C97696" w:rsidRPr="00F3783C" w:rsidRDefault="002E4CC7" w:rsidP="002E4C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97696">
        <w:rPr>
          <w:rFonts w:ascii="Arial" w:hAnsi="Arial" w:cs="Arial"/>
          <w:sz w:val="20"/>
          <w:szCs w:val="20"/>
        </w:rPr>
        <w:t xml:space="preserve">Pozostawienie pustych pól w dokumencie skutkować będzie </w:t>
      </w:r>
      <w:r w:rsidR="00C97696" w:rsidRPr="00C97696">
        <w:rPr>
          <w:rFonts w:ascii="Arial" w:hAnsi="Arial" w:cs="Arial"/>
          <w:sz w:val="20"/>
          <w:szCs w:val="20"/>
        </w:rPr>
        <w:t>koniecznością jego uzupełnienia, a w rezultacie może doprowadzić do jego odrzucenia ze względów formalnych.</w:t>
      </w:r>
    </w:p>
    <w:p w:rsidR="002E4CC7" w:rsidRPr="00F3783C" w:rsidRDefault="002E4CC7" w:rsidP="002E4C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3783C">
        <w:rPr>
          <w:rFonts w:ascii="Arial" w:hAnsi="Arial" w:cs="Arial"/>
          <w:sz w:val="20"/>
          <w:szCs w:val="20"/>
        </w:rPr>
        <w:t xml:space="preserve">Wnioskodawca </w:t>
      </w:r>
      <w:r w:rsidR="00F3783C">
        <w:rPr>
          <w:rFonts w:ascii="Arial" w:hAnsi="Arial" w:cs="Arial"/>
          <w:sz w:val="20"/>
          <w:szCs w:val="20"/>
        </w:rPr>
        <w:t>winien</w:t>
      </w:r>
      <w:r w:rsidRPr="00F3783C">
        <w:rPr>
          <w:rFonts w:ascii="Arial" w:hAnsi="Arial" w:cs="Arial"/>
          <w:sz w:val="20"/>
          <w:szCs w:val="20"/>
        </w:rPr>
        <w:t xml:space="preserve"> zapoznać się z Kartą Oceny Formalnej oraz Kartą Oceny Merytorycznej, zawierającymi szczegółowe kryteria poprawności sporządzenia wniosku o przyznanie wsparcia finansowego oraz biznesplanu.</w:t>
      </w:r>
    </w:p>
    <w:p w:rsidR="001C054C" w:rsidRPr="006B2726" w:rsidRDefault="008A3A6B" w:rsidP="00ED582A">
      <w:pPr>
        <w:pStyle w:val="Nagwek2"/>
        <w:spacing w:before="0" w:after="0"/>
        <w:rPr>
          <w:rFonts w:cs="Arial"/>
          <w:b w:val="0"/>
          <w:sz w:val="22"/>
          <w:szCs w:val="22"/>
        </w:rPr>
      </w:pPr>
      <w:r>
        <w:rPr>
          <w:sz w:val="22"/>
          <w:szCs w:val="22"/>
        </w:rPr>
        <w:br w:type="page"/>
      </w:r>
      <w:r w:rsidR="001C054C" w:rsidRPr="006B2726">
        <w:rPr>
          <w:rFonts w:cs="Arial"/>
          <w:b w:val="0"/>
          <w:sz w:val="22"/>
          <w:szCs w:val="22"/>
        </w:rPr>
        <w:lastRenderedPageBreak/>
        <w:t>Spis treści</w:t>
      </w:r>
    </w:p>
    <w:p w:rsidR="001C054C" w:rsidRPr="006B2726" w:rsidRDefault="001C054C" w:rsidP="00A03C16">
      <w:pPr>
        <w:pStyle w:val="Spistreci2"/>
        <w:spacing w:line="360" w:lineRule="auto"/>
        <w:ind w:left="0"/>
        <w:jc w:val="both"/>
        <w:rPr>
          <w:rFonts w:ascii="Arial" w:hAnsi="Arial" w:cs="Arial"/>
          <w:i/>
          <w:smallCaps w:val="0"/>
          <w:sz w:val="18"/>
          <w:szCs w:val="18"/>
        </w:rPr>
      </w:pPr>
    </w:p>
    <w:p w:rsidR="00A27ABE" w:rsidRPr="001D63B2" w:rsidRDefault="001C054C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r w:rsidRPr="006B2726">
        <w:rPr>
          <w:rFonts w:ascii="Arial" w:hAnsi="Arial" w:cs="Arial"/>
          <w:smallCaps/>
        </w:rPr>
        <w:fldChar w:fldCharType="begin"/>
      </w:r>
      <w:r w:rsidRPr="006B2726">
        <w:rPr>
          <w:rFonts w:ascii="Arial" w:hAnsi="Arial" w:cs="Arial"/>
          <w:smallCaps/>
        </w:rPr>
        <w:instrText xml:space="preserve"> TOC \o "1-3" \h \z \u </w:instrText>
      </w:r>
      <w:r w:rsidRPr="006B2726">
        <w:rPr>
          <w:rFonts w:ascii="Arial" w:hAnsi="Arial" w:cs="Arial"/>
          <w:smallCaps/>
        </w:rPr>
        <w:fldChar w:fldCharType="separate"/>
      </w:r>
      <w:hyperlink w:anchor="_Toc358279437" w:history="1">
        <w:r w:rsidR="00A27ABE" w:rsidRPr="001D63B2">
          <w:rPr>
            <w:rStyle w:val="Hipercze"/>
            <w:rFonts w:ascii="Arial" w:hAnsi="Arial" w:cs="Arial"/>
            <w:noProof/>
          </w:rPr>
          <w:t>Identyfikacja wnioskodawcy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_Toc358279437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3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38" w:history="1">
        <w:r w:rsidR="00A27ABE" w:rsidRPr="001D63B2">
          <w:rPr>
            <w:rStyle w:val="Hipercze"/>
            <w:rFonts w:ascii="Arial" w:hAnsi="Arial" w:cs="Arial"/>
            <w:noProof/>
          </w:rPr>
          <w:t>Kategoria I - Pomysł na biznes – analiza marketingowa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_Toc358279438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39" w:history="1">
        <w:r w:rsidR="00A27ABE" w:rsidRPr="001D63B2">
          <w:rPr>
            <w:rStyle w:val="Hipercze"/>
            <w:rFonts w:ascii="Arial" w:hAnsi="Arial" w:cs="Arial"/>
            <w:noProof/>
          </w:rPr>
          <w:t>1. Produkt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_Toc358279439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0" w:history="1">
        <w:r w:rsidR="00A27ABE" w:rsidRPr="001D63B2">
          <w:rPr>
            <w:rStyle w:val="Hipercze"/>
            <w:rFonts w:ascii="Arial" w:hAnsi="Arial" w:cs="Arial"/>
            <w:noProof/>
          </w:rPr>
          <w:t>2. Klienci i rynek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_Toc358279440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1" w:history="1">
        <w:r w:rsidR="00A27ABE" w:rsidRPr="001D63B2">
          <w:rPr>
            <w:rStyle w:val="Hipercze"/>
            <w:rFonts w:ascii="Arial" w:hAnsi="Arial" w:cs="Arial"/>
            <w:noProof/>
          </w:rPr>
          <w:t>3. Promocja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_Toc358279441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6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2" w:history="1">
        <w:r w:rsidR="00A27ABE" w:rsidRPr="001D63B2">
          <w:rPr>
            <w:rStyle w:val="Hipercze"/>
            <w:rFonts w:ascii="Arial" w:hAnsi="Arial" w:cs="Arial"/>
            <w:noProof/>
          </w:rPr>
          <w:t>4. Główni konkurenci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_Toc358279442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6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3" w:history="1">
        <w:r w:rsidR="00A27ABE" w:rsidRPr="001D63B2">
          <w:rPr>
            <w:rStyle w:val="Hipercze"/>
            <w:rFonts w:ascii="Arial" w:hAnsi="Arial" w:cs="Arial"/>
            <w:noProof/>
          </w:rPr>
          <w:t>5. Analiza ograniczeń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_Toc358279443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7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44" w:history="1">
        <w:r w:rsidR="00F77006">
          <w:rPr>
            <w:rStyle w:val="Hipercze"/>
            <w:rFonts w:ascii="Arial" w:hAnsi="Arial" w:cs="Arial"/>
            <w:noProof/>
          </w:rPr>
          <w:t xml:space="preserve">Kategoria II </w:t>
        </w:r>
        <w:r w:rsidR="00A27ABE" w:rsidRPr="001D63B2">
          <w:rPr>
            <w:rStyle w:val="Hipercze"/>
            <w:rFonts w:ascii="Arial" w:hAnsi="Arial" w:cs="Arial"/>
            <w:noProof/>
          </w:rPr>
          <w:t xml:space="preserve"> Potencjał wnioskodawcy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_Toc358279444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8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5" w:history="1">
        <w:r w:rsidR="00A27ABE" w:rsidRPr="001D63B2">
          <w:rPr>
            <w:rStyle w:val="Hipercze"/>
            <w:rFonts w:ascii="Arial" w:hAnsi="Arial" w:cs="Arial"/>
            <w:noProof/>
          </w:rPr>
          <w:t>1. Identyfikacja potencjału wnioskodawcy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_Toc358279445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8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46" w:history="1">
        <w:r w:rsidR="00A27ABE" w:rsidRPr="001D63B2">
          <w:rPr>
            <w:rStyle w:val="Hipercze"/>
            <w:rFonts w:ascii="Arial" w:hAnsi="Arial" w:cs="Arial"/>
            <w:noProof/>
          </w:rPr>
          <w:t>Kategoria III – Opłacalność i efektywność ekonomiczna przedsięwzięcia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_Toc358279446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10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7" w:history="1">
        <w:r w:rsidR="00A27ABE" w:rsidRPr="001D63B2">
          <w:rPr>
            <w:rStyle w:val="Hipercze"/>
            <w:rFonts w:ascii="Arial" w:hAnsi="Arial" w:cs="Arial"/>
            <w:noProof/>
          </w:rPr>
          <w:t>1. Przewidywane wydatki wraz z uzasadnieniem  pod względem ekonomiczno - finansowym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_Toc358279447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10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48" w:history="1">
        <w:r w:rsidR="00A27ABE" w:rsidRPr="001D63B2">
          <w:rPr>
            <w:rStyle w:val="Hipercze"/>
            <w:rFonts w:ascii="Arial" w:hAnsi="Arial" w:cs="Arial"/>
            <w:noProof/>
          </w:rPr>
          <w:t>Opis planowanego przedsięwzięcia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_Toc358279448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10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49" w:history="1">
        <w:r w:rsidR="00A27ABE" w:rsidRPr="001D63B2">
          <w:rPr>
            <w:rStyle w:val="Hipercze"/>
            <w:rFonts w:ascii="Arial" w:hAnsi="Arial" w:cs="Arial"/>
            <w:noProof/>
          </w:rPr>
          <w:t>Harmonogram rzeczowo-finansowy przedsięwzięcia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_Toc358279449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11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50" w:history="1">
        <w:r w:rsidR="00A27ABE" w:rsidRPr="001D63B2">
          <w:rPr>
            <w:rStyle w:val="Hipercze"/>
            <w:rFonts w:ascii="Arial" w:hAnsi="Arial" w:cs="Arial"/>
            <w:noProof/>
          </w:rPr>
          <w:t>2. Wykonalność ekonomiczno-finansowa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_Toc358279450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1" w:history="1">
        <w:r w:rsidR="00A27ABE" w:rsidRPr="001D63B2">
          <w:rPr>
            <w:rStyle w:val="Hipercze"/>
            <w:rFonts w:ascii="Arial" w:hAnsi="Arial" w:cs="Arial"/>
            <w:noProof/>
          </w:rPr>
          <w:t>Prognoza poziomu cen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_Toc358279451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2" w:history="1">
        <w:r w:rsidR="00A27ABE" w:rsidRPr="001D63B2">
          <w:rPr>
            <w:rStyle w:val="Hipercze"/>
            <w:rFonts w:ascii="Arial" w:hAnsi="Arial" w:cs="Arial"/>
            <w:noProof/>
          </w:rPr>
          <w:t>Prognoza wielkości sprzedaży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_Toc358279452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3" w:history="1">
        <w:r w:rsidR="00A27ABE" w:rsidRPr="001D63B2">
          <w:rPr>
            <w:rStyle w:val="Hipercze"/>
            <w:rFonts w:ascii="Arial" w:hAnsi="Arial" w:cs="Arial"/>
            <w:noProof/>
          </w:rPr>
          <w:t>Prognoza przychodów ze sprzedaży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_Toc358279453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4" w:history="1">
        <w:r w:rsidR="00A27ABE" w:rsidRPr="001D63B2">
          <w:rPr>
            <w:rStyle w:val="Hipercze"/>
            <w:rFonts w:ascii="Arial" w:hAnsi="Arial" w:cs="Arial"/>
            <w:noProof/>
          </w:rPr>
          <w:t>Koszty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_Toc358279454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55" w:history="1">
        <w:r w:rsidR="00A27ABE" w:rsidRPr="001D63B2">
          <w:rPr>
            <w:rStyle w:val="Hipercze"/>
            <w:rFonts w:ascii="Arial" w:hAnsi="Arial" w:cs="Arial"/>
            <w:noProof/>
          </w:rPr>
          <w:t>3. Prognoza finansowa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_Toc358279455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13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3844FA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6" w:history="1">
        <w:r w:rsidR="00A27ABE" w:rsidRPr="001D63B2">
          <w:rPr>
            <w:rStyle w:val="Hipercze"/>
            <w:rFonts w:ascii="Arial" w:hAnsi="Arial" w:cs="Arial"/>
            <w:noProof/>
          </w:rPr>
          <w:t>Bilans /prognoza/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_Toc358279456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13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Default="003844FA" w:rsidP="001D63B2">
      <w:pPr>
        <w:pStyle w:val="Spistreci3"/>
        <w:tabs>
          <w:tab w:val="right" w:leader="dot" w:pos="9061"/>
        </w:tabs>
        <w:jc w:val="both"/>
        <w:rPr>
          <w:rStyle w:val="Hipercze"/>
          <w:rFonts w:ascii="Arial" w:hAnsi="Arial" w:cs="Arial"/>
          <w:noProof/>
        </w:rPr>
      </w:pPr>
      <w:hyperlink w:anchor="_Toc358279457" w:history="1">
        <w:r w:rsidR="00A27ABE" w:rsidRPr="001D63B2">
          <w:rPr>
            <w:rStyle w:val="Hipercze"/>
            <w:rFonts w:ascii="Arial" w:hAnsi="Arial" w:cs="Arial"/>
            <w:noProof/>
          </w:rPr>
          <w:t>Rachunek zysków i strat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_Toc358279457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14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F77006" w:rsidRPr="00F77006" w:rsidRDefault="00F77006" w:rsidP="00F77006">
      <w:pPr>
        <w:rPr>
          <w:noProof/>
        </w:rPr>
      </w:pPr>
    </w:p>
    <w:p w:rsidR="00A27ABE" w:rsidRPr="001D63B2" w:rsidRDefault="003844FA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58" w:history="1">
        <w:r w:rsidR="00A27ABE" w:rsidRPr="001D63B2">
          <w:rPr>
            <w:rStyle w:val="Hipercze"/>
            <w:rFonts w:ascii="Arial" w:hAnsi="Arial" w:cs="Arial"/>
            <w:noProof/>
          </w:rPr>
          <w:t>Podsumowanie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_Toc358279458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1C054C" w:rsidRPr="003D0C6D" w:rsidRDefault="001C054C" w:rsidP="006B2726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" w:hAnsi="Arial" w:cs="Arial"/>
          <w:sz w:val="20"/>
          <w:szCs w:val="20"/>
        </w:rPr>
      </w:pPr>
      <w:r w:rsidRPr="006B2726">
        <w:rPr>
          <w:rFonts w:ascii="Arial" w:hAnsi="Arial" w:cs="Arial"/>
          <w:smallCaps/>
          <w:sz w:val="20"/>
          <w:szCs w:val="20"/>
        </w:rPr>
        <w:fldChar w:fldCharType="end"/>
      </w: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  <w:sectPr w:rsidR="001C054C" w:rsidSect="0085068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0" w:footer="0" w:gutter="0"/>
          <w:pgNumType w:start="1"/>
          <w:cols w:space="708"/>
          <w:titlePg/>
          <w:docGrid w:linePitch="360"/>
        </w:sectPr>
      </w:pPr>
    </w:p>
    <w:p w:rsidR="001C054C" w:rsidRPr="006B2726" w:rsidRDefault="001C054C" w:rsidP="001C054C">
      <w:pPr>
        <w:pStyle w:val="Nagwek1"/>
        <w:rPr>
          <w:rFonts w:cs="Arial"/>
          <w:sz w:val="28"/>
          <w:szCs w:val="28"/>
        </w:rPr>
      </w:pPr>
      <w:bookmarkStart w:id="3" w:name="_Toc358279437"/>
      <w:r w:rsidRPr="006B2726">
        <w:rPr>
          <w:rFonts w:cs="Arial"/>
          <w:sz w:val="28"/>
          <w:szCs w:val="28"/>
        </w:rPr>
        <w:lastRenderedPageBreak/>
        <w:t>Identyfikacja wnioskodawcy</w:t>
      </w:r>
      <w:bookmarkEnd w:id="3"/>
    </w:p>
    <w:p w:rsidR="00ED582A" w:rsidRPr="00ED582A" w:rsidRDefault="00ED582A" w:rsidP="00ED582A">
      <w:pPr>
        <w:pStyle w:val="Nagwek1"/>
        <w:rPr>
          <w:rFonts w:cs="Arial"/>
          <w:sz w:val="28"/>
          <w:szCs w:val="28"/>
        </w:rPr>
      </w:pPr>
      <w:r w:rsidRPr="00ED582A">
        <w:rPr>
          <w:rFonts w:cs="Arial"/>
          <w:sz w:val="28"/>
          <w:szCs w:val="28"/>
        </w:rPr>
        <w:t>INFORMACJE OGÓLNE O BENEFICJENCIE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5684"/>
      </w:tblGrid>
      <w:tr w:rsidR="00ED582A" w:rsidRPr="00D877A7" w:rsidTr="008E09E6">
        <w:tc>
          <w:tcPr>
            <w:tcW w:w="9212" w:type="dxa"/>
            <w:gridSpan w:val="3"/>
            <w:shd w:val="clear" w:color="auto" w:fill="DDDDDD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Toc145990603"/>
            <w:r w:rsidRPr="00D877A7">
              <w:rPr>
                <w:rFonts w:ascii="Arial" w:hAnsi="Arial" w:cs="Arial"/>
                <w:b/>
                <w:sz w:val="20"/>
                <w:szCs w:val="20"/>
              </w:rPr>
              <w:t xml:space="preserve">1 Dane </w:t>
            </w:r>
            <w:bookmarkEnd w:id="4"/>
            <w:r w:rsidRPr="00D877A7">
              <w:rPr>
                <w:rFonts w:ascii="Arial" w:hAnsi="Arial" w:cs="Arial"/>
                <w:b/>
                <w:sz w:val="20"/>
                <w:szCs w:val="20"/>
              </w:rPr>
              <w:t xml:space="preserve">Beneficjenta pomocy   </w:t>
            </w:r>
          </w:p>
          <w:p w:rsidR="00ED582A" w:rsidRPr="00D877A7" w:rsidRDefault="00ED582A" w:rsidP="008E09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82A" w:rsidRPr="00D877A7" w:rsidTr="008E09E6">
        <w:trPr>
          <w:trHeight w:val="193"/>
        </w:trPr>
        <w:tc>
          <w:tcPr>
            <w:tcW w:w="9212" w:type="dxa"/>
            <w:gridSpan w:val="3"/>
            <w:shd w:val="clear" w:color="auto" w:fill="DDDDDD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Proszę o podanie następujących danych założycieli spółdzielni:</w:t>
            </w:r>
          </w:p>
        </w:tc>
      </w:tr>
      <w:tr w:rsidR="00ED582A" w:rsidRPr="00D877A7" w:rsidTr="008E09E6">
        <w:trPr>
          <w:trHeight w:val="270"/>
        </w:trPr>
        <w:tc>
          <w:tcPr>
            <w:tcW w:w="9212" w:type="dxa"/>
            <w:gridSpan w:val="3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Osoby fizyczne</w:t>
            </w: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877A7">
              <w:rPr>
                <w:rFonts w:ascii="Arial" w:hAnsi="Arial" w:cs="Arial"/>
                <w:sz w:val="18"/>
                <w:szCs w:val="18"/>
              </w:rPr>
              <w:t>2 .</w:t>
            </w:r>
            <w:proofErr w:type="gramEnd"/>
            <w:r w:rsidRPr="00D877A7"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877A7">
              <w:rPr>
                <w:rFonts w:ascii="Arial" w:hAnsi="Arial" w:cs="Arial"/>
                <w:sz w:val="18"/>
                <w:szCs w:val="18"/>
              </w:rPr>
              <w:t>3 .</w:t>
            </w:r>
            <w:proofErr w:type="gramEnd"/>
            <w:r w:rsidRPr="00D877A7">
              <w:rPr>
                <w:rFonts w:ascii="Arial" w:hAnsi="Arial" w:cs="Arial"/>
                <w:sz w:val="18"/>
                <w:szCs w:val="18"/>
              </w:rPr>
              <w:t xml:space="preserve">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9212" w:type="dxa"/>
            <w:gridSpan w:val="3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Osoby prawne</w:t>
            </w:r>
            <w:r w:rsidRPr="00D877A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1. Pełna nazwa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2. Adres, siedziba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3. NIP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877A7">
              <w:rPr>
                <w:rFonts w:ascii="Arial" w:hAnsi="Arial" w:cs="Arial"/>
                <w:sz w:val="18"/>
                <w:szCs w:val="18"/>
              </w:rPr>
              <w:t>4 .</w:t>
            </w:r>
            <w:proofErr w:type="gramEnd"/>
            <w:r w:rsidRPr="00D877A7">
              <w:rPr>
                <w:rFonts w:ascii="Arial" w:hAnsi="Arial" w:cs="Arial"/>
                <w:sz w:val="18"/>
                <w:szCs w:val="18"/>
              </w:rPr>
              <w:t>Przedmiot i zakres działalności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5. Osoba uprawiona do kontaktu w sprawach dotyczących wniosku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6. Telefon, adres e-mailowy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1. Pełna nazwa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2. Adres, siedziba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3. NIP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4.Przedmiot i zakres działalności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5. Osoba uprawiona do kontaktu w sprawach dotyczących wniosku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6. Telefon, adres e-mailowy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582A" w:rsidRDefault="00ED582A" w:rsidP="00ED582A">
      <w:pPr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853"/>
        <w:gridCol w:w="2163"/>
        <w:gridCol w:w="2234"/>
      </w:tblGrid>
      <w:tr w:rsidR="00ED582A" w:rsidRPr="00F41251" w:rsidTr="00ED582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D582A" w:rsidRPr="00F052BA" w:rsidRDefault="001C53AC" w:rsidP="00ED58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Pr="00D877A7">
              <w:rPr>
                <w:rFonts w:ascii="Arial" w:hAnsi="Arial" w:cs="Arial"/>
                <w:b/>
                <w:sz w:val="20"/>
                <w:szCs w:val="20"/>
              </w:rPr>
              <w:t>Charakterystyka planowanej działalności gospodarczej</w:t>
            </w: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1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Nazwa działalności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1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1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Przedmiot i zakres działalności /zgodnie z PKD/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prawna działalności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Deklarowane miejsce rejestracji działalności gospodarczej</w:t>
            </w: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96C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296C" w:rsidRPr="001D63B2" w:rsidRDefault="0069296C" w:rsidP="00692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Deklarowane miejsce prowadzenia </w:t>
            </w:r>
            <w:r w:rsidRPr="001D63B2">
              <w:rPr>
                <w:rFonts w:ascii="Arial" w:hAnsi="Arial" w:cs="Arial"/>
                <w:sz w:val="20"/>
                <w:szCs w:val="20"/>
              </w:rPr>
              <w:t>działalności gospodarczej</w:t>
            </w:r>
          </w:p>
          <w:p w:rsidR="0069296C" w:rsidRPr="001D63B2" w:rsidRDefault="0069296C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6C" w:rsidRDefault="0069296C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Wysokość łącznej kwoty wnioskowanych środków na rozwój przedsiębiorczości:</w:t>
            </w: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Termin, w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którym  nastąpi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 xml:space="preserve"> pełne wykorzystanie środków przyznanych uczestnikowi projektu na rozwój przedsiębiorczości.:</w:t>
            </w: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1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79A1" w:rsidRPr="001D63B2" w:rsidRDefault="00CB79A1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CB79A1">
              <w:rPr>
                <w:rFonts w:ascii="Arial" w:hAnsi="Arial" w:cs="Arial"/>
                <w:sz w:val="20"/>
                <w:szCs w:val="20"/>
              </w:rPr>
              <w:t>Czy spółdzielnia posiada/zamierza ubiegać się o status podatnika VAT (Tak/</w:t>
            </w:r>
            <w:proofErr w:type="gramStart"/>
            <w:r w:rsidRPr="00CB79A1">
              <w:rPr>
                <w:rFonts w:ascii="Arial" w:hAnsi="Arial" w:cs="Arial"/>
                <w:sz w:val="20"/>
                <w:szCs w:val="20"/>
              </w:rPr>
              <w:t>Nie)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1" w:rsidRPr="00CB79A1" w:rsidRDefault="00CB79A1" w:rsidP="00CB79A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79A1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1" w:rsidRPr="00CB79A1" w:rsidRDefault="00CB79A1" w:rsidP="00CB79A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79A1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</w:tbl>
    <w:p w:rsidR="00ED582A" w:rsidRPr="00CB79A1" w:rsidRDefault="00ED582A" w:rsidP="00ED582A">
      <w:pPr>
        <w:rPr>
          <w:rFonts w:ascii="Arial" w:hAnsi="Arial" w:cs="Arial"/>
          <w:sz w:val="20"/>
          <w:szCs w:val="20"/>
        </w:rPr>
      </w:pPr>
    </w:p>
    <w:p w:rsidR="001C054C" w:rsidRDefault="001C054C" w:rsidP="001C054C">
      <w:pPr>
        <w:rPr>
          <w:rFonts w:ascii="Verdana" w:hAnsi="Verdana"/>
          <w:sz w:val="28"/>
          <w:szCs w:val="28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  <w:sectPr w:rsidR="001C054C" w:rsidSect="003907F4">
          <w:headerReference w:type="first" r:id="rId14"/>
          <w:footerReference w:type="first" r:id="rId15"/>
          <w:pgSz w:w="11907" w:h="16840" w:code="9"/>
          <w:pgMar w:top="1418" w:right="1418" w:bottom="1418" w:left="1418" w:header="142" w:footer="0" w:gutter="0"/>
          <w:cols w:space="708"/>
          <w:titlePg/>
          <w:docGrid w:linePitch="360"/>
        </w:sectPr>
      </w:pPr>
    </w:p>
    <w:p w:rsidR="001C054C" w:rsidRPr="009038E7" w:rsidRDefault="001C054C" w:rsidP="001C054C">
      <w:pPr>
        <w:pStyle w:val="Nagwek1"/>
        <w:rPr>
          <w:sz w:val="28"/>
          <w:szCs w:val="28"/>
        </w:rPr>
      </w:pPr>
      <w:bookmarkStart w:id="5" w:name="_Toc120345423"/>
      <w:bookmarkStart w:id="6" w:name="_Toc120346214"/>
      <w:bookmarkStart w:id="7" w:name="_Toc358279438"/>
      <w:r w:rsidRPr="009038E7">
        <w:rPr>
          <w:sz w:val="28"/>
          <w:szCs w:val="28"/>
        </w:rPr>
        <w:lastRenderedPageBreak/>
        <w:t>Kategoria I - Pomysł na biznes</w:t>
      </w:r>
      <w:bookmarkEnd w:id="5"/>
      <w:bookmarkEnd w:id="6"/>
      <w:r>
        <w:rPr>
          <w:sz w:val="28"/>
          <w:szCs w:val="28"/>
        </w:rPr>
        <w:t xml:space="preserve"> – analiza marketingowa</w:t>
      </w:r>
      <w:bookmarkEnd w:id="7"/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8" w:name="_Toc120345431"/>
      <w:bookmarkStart w:id="9" w:name="_Toc120346222"/>
      <w:bookmarkStart w:id="10" w:name="_Toc358279439"/>
      <w:r w:rsidRPr="001D63B2">
        <w:rPr>
          <w:i w:val="0"/>
          <w:iCs w:val="0"/>
          <w:color w:val="000000"/>
          <w:sz w:val="24"/>
          <w:szCs w:val="24"/>
        </w:rPr>
        <w:t xml:space="preserve">1. </w:t>
      </w:r>
      <w:bookmarkEnd w:id="8"/>
      <w:bookmarkEnd w:id="9"/>
      <w:r w:rsidRPr="001D63B2">
        <w:rPr>
          <w:i w:val="0"/>
          <w:iCs w:val="0"/>
          <w:color w:val="000000"/>
          <w:sz w:val="24"/>
          <w:szCs w:val="24"/>
        </w:rPr>
        <w:t>Produkt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87"/>
      </w:tblGrid>
      <w:tr w:rsidR="001C054C" w:rsidRPr="00B57CB2">
        <w:tc>
          <w:tcPr>
            <w:tcW w:w="9104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Charakterystyka produktu/usługi</w:t>
            </w:r>
          </w:p>
        </w:tc>
      </w:tr>
      <w:tr w:rsidR="001C054C" w:rsidRPr="00B57CB2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Charakterystyka produktu/usługi</w:t>
            </w:r>
          </w:p>
        </w:tc>
        <w:tc>
          <w:tcPr>
            <w:tcW w:w="6587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 czym polega przewaga rynkowa produktu oferowanego przez wnioskodawcę? Dlaczego klienci zainteresowani będą tym właśnie</w:t>
            </w:r>
            <w:r w:rsidR="00C50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3B2">
              <w:rPr>
                <w:rFonts w:ascii="Arial" w:hAnsi="Arial" w:cs="Arial"/>
                <w:sz w:val="20"/>
                <w:szCs w:val="20"/>
              </w:rPr>
              <w:t>produktem/usługą?</w:t>
            </w:r>
          </w:p>
        </w:tc>
        <w:tc>
          <w:tcPr>
            <w:tcW w:w="6587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Czy produkt/usługa będzie odznaczał się sezonowością? Jeśli tak, to jak będziesz starał się równoważyć jej niekorzystny wpływ?</w:t>
            </w: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054C" w:rsidRPr="002A1A32" w:rsidRDefault="001C054C" w:rsidP="001C054C">
      <w:pPr>
        <w:rPr>
          <w:rFonts w:ascii="Arial" w:hAnsi="Arial" w:cs="Arial"/>
          <w:b/>
          <w:sz w:val="18"/>
          <w:szCs w:val="18"/>
        </w:rPr>
      </w:pPr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1" w:name="_Toc120345432"/>
      <w:bookmarkStart w:id="12" w:name="_Toc120346223"/>
      <w:bookmarkStart w:id="13" w:name="_Toc358279440"/>
      <w:r w:rsidRPr="001D63B2">
        <w:rPr>
          <w:i w:val="0"/>
          <w:iCs w:val="0"/>
          <w:color w:val="000000"/>
          <w:sz w:val="24"/>
          <w:szCs w:val="24"/>
        </w:rPr>
        <w:t xml:space="preserve">2. </w:t>
      </w:r>
      <w:bookmarkEnd w:id="11"/>
      <w:bookmarkEnd w:id="12"/>
      <w:r w:rsidRPr="001D63B2">
        <w:rPr>
          <w:i w:val="0"/>
          <w:iCs w:val="0"/>
          <w:color w:val="000000"/>
          <w:sz w:val="24"/>
          <w:szCs w:val="24"/>
        </w:rPr>
        <w:t>Klienci i rynek</w:t>
      </w:r>
      <w:bookmarkEnd w:id="13"/>
    </w:p>
    <w:p w:rsidR="001C054C" w:rsidRDefault="001C054C" w:rsidP="001C0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1C054C" w:rsidRPr="00B57CB2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 xml:space="preserve">Klienci </w:t>
            </w:r>
          </w:p>
        </w:tc>
      </w:tr>
      <w:tr w:rsidR="001C054C" w:rsidRPr="00B57CB2">
        <w:trPr>
          <w:trHeight w:val="840"/>
        </w:trPr>
        <w:tc>
          <w:tcPr>
            <w:tcW w:w="9104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opisać klientów, do których skierowany jest produkt lub usługa, </w:t>
            </w:r>
            <w:r w:rsidR="00C50D94">
              <w:rPr>
                <w:rFonts w:ascii="Arial" w:hAnsi="Arial" w:cs="Arial"/>
                <w:sz w:val="20"/>
                <w:szCs w:val="20"/>
              </w:rPr>
              <w:t xml:space="preserve">w jaki sposób zostali wybrani, 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czy firma nastawia się na klienta masowego, a może będzie tylko kilku większych odbiorców produktów/usług. Proszę udowodnić, że w każdym wybranym przez siebie przypadku taki rynek daje najlepsze </w:t>
            </w:r>
            <w:del w:id="14" w:author="U?ytkownik" w:date="2017-02-13T08:40:00Z">
              <w:r w:rsidRPr="001D63B2" w:rsidDel="00556BC3">
                <w:rPr>
                  <w:rFonts w:ascii="Arial" w:hAnsi="Arial" w:cs="Arial"/>
                  <w:sz w:val="20"/>
                  <w:szCs w:val="20"/>
                </w:rPr>
                <w:delText>·</w:delText>
              </w:r>
            </w:del>
            <w:r w:rsidRPr="001D63B2">
              <w:rPr>
                <w:rFonts w:ascii="Arial" w:hAnsi="Arial" w:cs="Arial"/>
                <w:sz w:val="20"/>
                <w:szCs w:val="20"/>
              </w:rPr>
              <w:t>z ekonomicznego punktu widzenia możliwości zbytu.</w:t>
            </w:r>
          </w:p>
        </w:tc>
      </w:tr>
      <w:tr w:rsidR="001C054C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Do kogo adresowana jest oferta? (Pros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 xml:space="preserve">zę </w:t>
            </w:r>
            <w:r w:rsidRPr="001D63B2">
              <w:rPr>
                <w:rFonts w:ascii="Arial" w:hAnsi="Arial" w:cs="Arial"/>
                <w:sz w:val="20"/>
                <w:szCs w:val="20"/>
              </w:rPr>
              <w:t>o możliwie precyzyjne określenie w oparciu o czytelne kryteria)</w:t>
            </w: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4" w:type="dxa"/>
          </w:tcPr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</w:tc>
      </w:tr>
      <w:tr w:rsidR="001C054C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Jakie są oczekiwania klientów w stosunku do oferowanego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 xml:space="preserve">produktu ? 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 xml:space="preserve">Czy najistotniejsza jest dla nich niska cena,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wysoka jakość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 xml:space="preserve"> czy też inne czynniki?</w:t>
            </w:r>
          </w:p>
        </w:tc>
        <w:tc>
          <w:tcPr>
            <w:tcW w:w="6584" w:type="dxa"/>
          </w:tcPr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</w:tc>
      </w:tr>
      <w:tr w:rsidR="001C054C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Ilu klientów Wnioskodawca zamierza pozyskać po zrealizowaniu </w:t>
            </w:r>
            <w:r w:rsidR="00C50D94">
              <w:rPr>
                <w:rFonts w:ascii="Arial" w:hAnsi="Arial" w:cs="Arial"/>
                <w:sz w:val="20"/>
                <w:szCs w:val="20"/>
              </w:rPr>
              <w:lastRenderedPageBreak/>
              <w:t>przedsięwzięcia</w:t>
            </w:r>
            <w:r w:rsidRPr="001D63B2">
              <w:rPr>
                <w:rFonts w:ascii="Arial" w:hAnsi="Arial" w:cs="Arial"/>
                <w:sz w:val="20"/>
                <w:szCs w:val="20"/>
              </w:rPr>
              <w:t>? (Uzasadnić)</w:t>
            </w: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4" w:type="dxa"/>
          </w:tcPr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2"/>
      </w:tblGrid>
      <w:tr w:rsidR="001C054C" w:rsidRPr="00B57CB2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Rynek</w:t>
            </w:r>
          </w:p>
        </w:tc>
      </w:tr>
      <w:tr w:rsidR="001F159F" w:rsidRPr="00B57CB2" w:rsidTr="00884B5E">
        <w:trPr>
          <w:trHeight w:val="660"/>
        </w:trPr>
        <w:tc>
          <w:tcPr>
            <w:tcW w:w="2520" w:type="dxa"/>
            <w:shd w:val="clear" w:color="auto" w:fill="D9D9D9"/>
          </w:tcPr>
          <w:p w:rsidR="001F159F" w:rsidRPr="001D63B2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color w:val="000000"/>
                <w:sz w:val="20"/>
                <w:szCs w:val="20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692" w:type="dxa"/>
            <w:shd w:val="clear" w:color="auto" w:fill="auto"/>
          </w:tcPr>
          <w:p w:rsidR="001F159F" w:rsidRPr="001D63B2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054C" w:rsidRPr="00B57CB2">
        <w:trPr>
          <w:trHeight w:val="1455"/>
        </w:trPr>
        <w:tc>
          <w:tcPr>
            <w:tcW w:w="2520" w:type="dxa"/>
            <w:shd w:val="clear" w:color="auto" w:fill="D9D9D9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Czy istnieją bariery wejścia na rynek? Czy wymaga to dużych nakładów, posiadania technologii, Know-how i patentów, koncesji?</w:t>
            </w:r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692" w:type="dxa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1C054C" w:rsidRPr="00B57CB2">
        <w:trPr>
          <w:trHeight w:val="1455"/>
        </w:trPr>
        <w:tc>
          <w:tcPr>
            <w:tcW w:w="2520" w:type="dxa"/>
            <w:shd w:val="clear" w:color="auto" w:fill="D9D9D9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Czy rynek ma charakter rosnący (rozwojowy), stabilny czy malejący – proszę krótko opisać lokalne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uwarunkowania.</w:t>
            </w:r>
            <w:proofErr w:type="gramEnd"/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692" w:type="dxa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5" w:name="_Toc358279441"/>
      <w:r w:rsidRPr="001D63B2">
        <w:rPr>
          <w:i w:val="0"/>
          <w:iCs w:val="0"/>
          <w:color w:val="000000"/>
          <w:sz w:val="24"/>
          <w:szCs w:val="24"/>
        </w:rPr>
        <w:t>3. Promocja</w:t>
      </w:r>
      <w:bookmarkEnd w:id="15"/>
      <w:r w:rsidRPr="001D63B2">
        <w:rPr>
          <w:i w:val="0"/>
          <w:iCs w:val="0"/>
          <w:color w:val="000000"/>
          <w:sz w:val="24"/>
          <w:szCs w:val="24"/>
        </w:rPr>
        <w:t xml:space="preserve"> </w:t>
      </w:r>
    </w:p>
    <w:p w:rsidR="001C054C" w:rsidRDefault="001C054C" w:rsidP="001C054C">
      <w:pPr>
        <w:tabs>
          <w:tab w:val="left" w:pos="1650"/>
        </w:tabs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06"/>
      </w:tblGrid>
      <w:tr w:rsidR="001C054C" w:rsidRPr="00B57CB2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Charakterystyka promocji</w:t>
            </w:r>
          </w:p>
        </w:tc>
      </w:tr>
      <w:tr w:rsidR="001C054C" w:rsidRPr="00B57CB2">
        <w:trPr>
          <w:trHeight w:val="510"/>
        </w:trPr>
        <w:tc>
          <w:tcPr>
            <w:tcW w:w="9100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1C054C" w:rsidRPr="00B57CB2">
        <w:trPr>
          <w:trHeight w:val="1094"/>
        </w:trPr>
        <w:tc>
          <w:tcPr>
            <w:tcW w:w="1978" w:type="dxa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Przy użyciu, jakich narzędzi klienci będą informowani o produktach/usługach?</w:t>
            </w:r>
          </w:p>
        </w:tc>
        <w:tc>
          <w:tcPr>
            <w:tcW w:w="7122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978" w:type="dxa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Jaki będzie koszt opisanych powyżej działań, w ujęciu rocznym?</w:t>
            </w:r>
          </w:p>
        </w:tc>
        <w:tc>
          <w:tcPr>
            <w:tcW w:w="7122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6" w:name="_Toc120345434"/>
      <w:bookmarkStart w:id="17" w:name="_Toc120346225"/>
      <w:bookmarkStart w:id="18" w:name="_Toc358279442"/>
      <w:r w:rsidRPr="001D63B2">
        <w:rPr>
          <w:i w:val="0"/>
          <w:iCs w:val="0"/>
          <w:color w:val="000000"/>
          <w:sz w:val="24"/>
          <w:szCs w:val="24"/>
        </w:rPr>
        <w:t xml:space="preserve">4. </w:t>
      </w:r>
      <w:bookmarkEnd w:id="16"/>
      <w:bookmarkEnd w:id="17"/>
      <w:r w:rsidRPr="001D63B2">
        <w:rPr>
          <w:i w:val="0"/>
          <w:iCs w:val="0"/>
          <w:color w:val="000000"/>
          <w:sz w:val="24"/>
          <w:szCs w:val="24"/>
        </w:rPr>
        <w:t>Główni konkurenci</w:t>
      </w:r>
      <w:bookmarkEnd w:id="18"/>
    </w:p>
    <w:p w:rsidR="001C054C" w:rsidRDefault="001C054C" w:rsidP="001C054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42"/>
      </w:tblGrid>
      <w:tr w:rsidR="001C054C" w:rsidRPr="00B57CB2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</w:tr>
      <w:tr w:rsidR="001C054C" w:rsidRPr="00B57CB2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o porównanie Wnioskodawcy i głównych konkurentów, z którymi będzie rywalizował. </w:t>
            </w:r>
            <w:r w:rsidR="00C50D94">
              <w:rPr>
                <w:rFonts w:ascii="Arial" w:hAnsi="Arial" w:cs="Arial"/>
                <w:sz w:val="20"/>
                <w:szCs w:val="20"/>
              </w:rPr>
              <w:br/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1C054C" w:rsidRPr="00B57CB2">
        <w:tc>
          <w:tcPr>
            <w:tcW w:w="2962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6142" w:type="dxa"/>
            <w:shd w:val="clear" w:color="auto" w:fill="E6E6E6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1C054C" w:rsidRPr="00B57CB2">
        <w:tc>
          <w:tcPr>
            <w:tcW w:w="2962" w:type="dxa"/>
            <w:shd w:val="clear" w:color="auto" w:fill="auto"/>
            <w:vAlign w:val="center"/>
          </w:tcPr>
          <w:p w:rsidR="001C054C" w:rsidRPr="00B57CB2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1C054C" w:rsidRPr="00B57CB2" w:rsidRDefault="001C054C" w:rsidP="009A4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54C" w:rsidRPr="00B57CB2">
        <w:tc>
          <w:tcPr>
            <w:tcW w:w="2962" w:type="dxa"/>
            <w:shd w:val="clear" w:color="auto" w:fill="auto"/>
            <w:vAlign w:val="center"/>
          </w:tcPr>
          <w:p w:rsidR="001C054C" w:rsidRPr="00B57CB2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1C054C" w:rsidRPr="00B57CB2" w:rsidRDefault="001C054C" w:rsidP="009A4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54C" w:rsidRPr="00B57CB2">
        <w:tc>
          <w:tcPr>
            <w:tcW w:w="2962" w:type="dxa"/>
            <w:shd w:val="clear" w:color="auto" w:fill="auto"/>
            <w:vAlign w:val="center"/>
          </w:tcPr>
          <w:p w:rsidR="001C054C" w:rsidRPr="00B57CB2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1C054C" w:rsidRPr="00B57CB2" w:rsidRDefault="001C054C" w:rsidP="009A4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C054C" w:rsidRPr="00B57CB2">
        <w:tc>
          <w:tcPr>
            <w:tcW w:w="9104" w:type="dxa"/>
            <w:shd w:val="clear" w:color="auto" w:fill="E6E6E6"/>
          </w:tcPr>
          <w:p w:rsidR="001C054C" w:rsidRPr="006B2726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26">
              <w:rPr>
                <w:rFonts w:ascii="Arial" w:hAnsi="Arial" w:cs="Arial"/>
                <w:b/>
                <w:sz w:val="20"/>
                <w:szCs w:val="20"/>
              </w:rPr>
              <w:t>Strategia konkurencji</w:t>
            </w:r>
          </w:p>
        </w:tc>
      </w:tr>
      <w:tr w:rsidR="001C054C" w:rsidRPr="00B57CB2">
        <w:tc>
          <w:tcPr>
            <w:tcW w:w="9104" w:type="dxa"/>
            <w:shd w:val="clear" w:color="auto" w:fill="E6E6E6"/>
          </w:tcPr>
          <w:p w:rsidR="001C054C" w:rsidRPr="001D63B2" w:rsidRDefault="001C054C" w:rsidP="00C50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zaprezentować strategię konkurowania, czy firma będzie konkurować ceną czy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może jakością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 xml:space="preserve">, lub też 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>Wnioskodawca ma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C054C" w:rsidRPr="00B57CB2">
        <w:tc>
          <w:tcPr>
            <w:tcW w:w="9104" w:type="dxa"/>
          </w:tcPr>
          <w:p w:rsidR="001C054C" w:rsidRPr="00B57CB2" w:rsidRDefault="001C054C" w:rsidP="009A4736">
            <w:pPr>
              <w:rPr>
                <w:b/>
              </w:rPr>
            </w:pPr>
          </w:p>
          <w:p w:rsidR="001C054C" w:rsidRPr="00B57CB2" w:rsidRDefault="001C054C" w:rsidP="009A4736">
            <w:pPr>
              <w:rPr>
                <w:b/>
              </w:rPr>
            </w:pPr>
          </w:p>
          <w:p w:rsidR="001C054C" w:rsidRPr="00B57CB2" w:rsidRDefault="001C054C" w:rsidP="009A4736">
            <w:pPr>
              <w:rPr>
                <w:b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9" w:name="_Toc221349121"/>
      <w:bookmarkStart w:id="20" w:name="_Toc358279443"/>
      <w:r w:rsidRPr="001D63B2">
        <w:rPr>
          <w:i w:val="0"/>
          <w:iCs w:val="0"/>
          <w:color w:val="000000"/>
          <w:sz w:val="24"/>
          <w:szCs w:val="24"/>
        </w:rPr>
        <w:t>5. Analiza ograniczeń</w:t>
      </w:r>
      <w:bookmarkEnd w:id="19"/>
      <w:bookmarkEnd w:id="20"/>
    </w:p>
    <w:p w:rsidR="001C054C" w:rsidRDefault="001C054C" w:rsidP="001C054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876"/>
        <w:gridCol w:w="2876"/>
      </w:tblGrid>
      <w:tr w:rsidR="001C054C" w:rsidRPr="00B57CB2">
        <w:trPr>
          <w:trHeight w:val="135"/>
        </w:trPr>
        <w:tc>
          <w:tcPr>
            <w:tcW w:w="9179" w:type="dxa"/>
            <w:gridSpan w:val="3"/>
            <w:shd w:val="clear" w:color="auto" w:fill="D9D9D9"/>
          </w:tcPr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Analiza ograniczeń i rozwiązań alternatywnych</w:t>
            </w:r>
          </w:p>
        </w:tc>
      </w:tr>
      <w:tr w:rsidR="001C054C" w:rsidRPr="00B57CB2">
        <w:trPr>
          <w:trHeight w:val="675"/>
        </w:trPr>
        <w:tc>
          <w:tcPr>
            <w:tcW w:w="6303" w:type="dxa"/>
            <w:gridSpan w:val="2"/>
            <w:shd w:val="clear" w:color="auto" w:fill="D9D9D9"/>
          </w:tcPr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color w:val="000000"/>
                <w:sz w:val="20"/>
              </w:rPr>
              <w:t>Proszę wymienić i scharakteryzować czynniki mogące ograniczać działalność firmy zarówno w bliższej jak i dalszej przyszłości. 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</w:tcPr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color w:val="000000"/>
                <w:sz w:val="20"/>
              </w:rPr>
            </w:pPr>
            <w:r w:rsidRPr="001D63B2">
              <w:rPr>
                <w:rFonts w:ascii="Arial" w:hAnsi="Arial" w:cs="Arial"/>
                <w:color w:val="000000"/>
                <w:sz w:val="20"/>
              </w:rPr>
              <w:t>Proszę opisać rozwiązania będące odpowiedzią na zdiagnozowane ograniczenia</w:t>
            </w: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Organizacyjne</w:t>
            </w: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Techniczne</w:t>
            </w: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Czasowe</w:t>
            </w: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Finansowe</w:t>
            </w: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Prawne</w:t>
            </w: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Inne</w:t>
            </w: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rFonts w:ascii="Arial" w:hAnsi="Arial" w:cs="Arial"/>
          <w:b/>
          <w:sz w:val="18"/>
          <w:szCs w:val="18"/>
        </w:rPr>
      </w:pPr>
    </w:p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1C054C" w:rsidRPr="001D63B2" w:rsidRDefault="001C054C" w:rsidP="001C054C">
      <w:p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1D63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1C054C" w:rsidRPr="001D63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Produkt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Klienci i rynek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pStyle w:val="NormalnyWeb"/>
              <w:keepNext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Główni konkurenci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/>
                <w:b/>
                <w:sz w:val="20"/>
                <w:szCs w:val="20"/>
              </w:rPr>
              <w:t>Analiza ograniczeń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C054C" w:rsidRPr="00A7082B" w:rsidRDefault="001C054C" w:rsidP="001C054C">
      <w:pPr>
        <w:rPr>
          <w:rFonts w:ascii="Arial" w:hAnsi="Arial" w:cs="Arial"/>
          <w:b/>
          <w:sz w:val="18"/>
          <w:szCs w:val="18"/>
        </w:rPr>
      </w:pPr>
    </w:p>
    <w:p w:rsidR="001C054C" w:rsidRPr="001D63B2" w:rsidRDefault="001C054C" w:rsidP="001C054C">
      <w:pPr>
        <w:pStyle w:val="Nagwek1"/>
        <w:rPr>
          <w:sz w:val="28"/>
          <w:szCs w:val="28"/>
        </w:rPr>
      </w:pPr>
      <w:bookmarkStart w:id="21" w:name="_Toc120345426"/>
      <w:bookmarkStart w:id="22" w:name="_Toc120346217"/>
      <w:bookmarkStart w:id="23" w:name="_Toc358279444"/>
      <w:r w:rsidRPr="001D63B2">
        <w:rPr>
          <w:sz w:val="28"/>
          <w:szCs w:val="28"/>
        </w:rPr>
        <w:t>Kategoria II. Potencjał wnioskodawcy</w:t>
      </w:r>
      <w:bookmarkEnd w:id="21"/>
      <w:bookmarkEnd w:id="22"/>
      <w:bookmarkEnd w:id="23"/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24" w:name="_Toc120345427"/>
      <w:bookmarkStart w:id="25" w:name="_Toc120346218"/>
      <w:bookmarkStart w:id="26" w:name="_Toc358279445"/>
      <w:r w:rsidRPr="001D63B2">
        <w:rPr>
          <w:i w:val="0"/>
          <w:iCs w:val="0"/>
          <w:color w:val="000000"/>
          <w:sz w:val="24"/>
          <w:szCs w:val="24"/>
        </w:rPr>
        <w:t>1. Identyfikacja potencjału wnioskodawcy</w:t>
      </w:r>
      <w:bookmarkEnd w:id="24"/>
      <w:bookmarkEnd w:id="25"/>
      <w:bookmarkEnd w:id="26"/>
    </w:p>
    <w:p w:rsidR="001C054C" w:rsidRPr="008B263F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637"/>
      </w:tblGrid>
      <w:tr w:rsidR="001C054C" w:rsidRPr="00B57CB2">
        <w:trPr>
          <w:trHeight w:val="240"/>
        </w:trPr>
        <w:tc>
          <w:tcPr>
            <w:tcW w:w="9212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Wykształcenie i doświadczenie zawodowe wnioskodawcy</w:t>
            </w:r>
          </w:p>
        </w:tc>
      </w:tr>
      <w:tr w:rsidR="001C054C" w:rsidRPr="00B57CB2">
        <w:trPr>
          <w:trHeight w:val="345"/>
        </w:trPr>
        <w:tc>
          <w:tcPr>
            <w:tcW w:w="9212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przedstawić swoje wykształcenia, doświadczenia zawodowe i dodatkowe umiejętności.</w:t>
            </w: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 w:rsidTr="00A27ABE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A27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Umiejętność obsługi komputera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Dodatkowe umiejętności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054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1C054C" w:rsidRPr="008B263F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1C054C" w:rsidRPr="003570DC">
        <w:trPr>
          <w:cantSplit/>
          <w:trHeight w:val="260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_Toc85902762"/>
            <w:bookmarkStart w:id="28" w:name="_Toc120345429"/>
            <w:bookmarkStart w:id="29" w:name="_Toc120345500"/>
            <w:bookmarkStart w:id="30" w:name="_Toc120346220"/>
            <w:bookmarkStart w:id="31" w:name="_Toc120595215"/>
            <w:r w:rsidRPr="001D63B2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1C054C" w:rsidRPr="003570DC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wymienić i opisać kluczowe dla funkcjonowania przedsiębiorstwa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stanowiska,  proszę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 xml:space="preserve"> podać planowane zatrudnienie w etatach lub częściach etatów*.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Liczba zatrudnionych na umowę zlecenie i pracowników sezonowych</w:t>
            </w:r>
            <w:r w:rsidR="00C50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3B2">
              <w:rPr>
                <w:rFonts w:ascii="Arial" w:hAnsi="Arial" w:cs="Arial"/>
                <w:sz w:val="20"/>
                <w:szCs w:val="20"/>
              </w:rPr>
              <w:t>(wymagane kwalifikacje)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7906CA">
      <w:pPr>
        <w:jc w:val="both"/>
        <w:rPr>
          <w:rFonts w:ascii="Arial" w:hAnsi="Arial" w:cs="Arial"/>
          <w:sz w:val="18"/>
          <w:szCs w:val="18"/>
        </w:rPr>
      </w:pPr>
      <w:r w:rsidRPr="001D6AD6">
        <w:rPr>
          <w:sz w:val="20"/>
          <w:szCs w:val="20"/>
        </w:rPr>
        <w:t xml:space="preserve">* </w:t>
      </w:r>
      <w:r w:rsidRPr="001D63B2">
        <w:rPr>
          <w:rFonts w:ascii="Arial" w:hAnsi="Arial" w:cs="Arial"/>
          <w:sz w:val="18"/>
          <w:szCs w:val="18"/>
        </w:rPr>
        <w:t>wypełnić tylko w wypadku zatrudnienia personelu</w:t>
      </w:r>
      <w:r w:rsidR="00BD28B9">
        <w:rPr>
          <w:rFonts w:ascii="Arial" w:hAnsi="Arial" w:cs="Arial"/>
          <w:sz w:val="18"/>
          <w:szCs w:val="18"/>
        </w:rPr>
        <w:t>. O</w:t>
      </w:r>
      <w:r w:rsidR="00BD28B9" w:rsidRPr="00BD28B9">
        <w:rPr>
          <w:rFonts w:ascii="Arial" w:hAnsi="Arial" w:cs="Arial"/>
          <w:sz w:val="18"/>
          <w:szCs w:val="18"/>
        </w:rPr>
        <w:t xml:space="preserve">drębnie wskazani powinni zostać pracownicy zatrudnieni przez uczestnika na umowę o pracę w okresie 12 </w:t>
      </w:r>
      <w:proofErr w:type="spellStart"/>
      <w:r w:rsidR="00BD28B9" w:rsidRPr="00BD28B9">
        <w:rPr>
          <w:rFonts w:ascii="Arial" w:hAnsi="Arial" w:cs="Arial"/>
          <w:sz w:val="18"/>
          <w:szCs w:val="18"/>
        </w:rPr>
        <w:t>mcy</w:t>
      </w:r>
      <w:proofErr w:type="spellEnd"/>
      <w:r w:rsidR="00BD28B9" w:rsidRPr="00BD28B9">
        <w:rPr>
          <w:rFonts w:ascii="Arial" w:hAnsi="Arial" w:cs="Arial"/>
          <w:sz w:val="18"/>
          <w:szCs w:val="18"/>
        </w:rPr>
        <w:t xml:space="preserve"> od otrzymania wsparcia finansowego (zgodnie w zasadami określonymi w Regulaminie konkursu w zakresie premiowania powstawania dodatkowych miejsc pracy), a odrębnie inni pracownicy zatrudnieni (np. po 12 </w:t>
      </w:r>
      <w:proofErr w:type="spellStart"/>
      <w:r w:rsidR="00BD28B9" w:rsidRPr="00BD28B9">
        <w:rPr>
          <w:rFonts w:ascii="Arial" w:hAnsi="Arial" w:cs="Arial"/>
          <w:sz w:val="18"/>
          <w:szCs w:val="18"/>
        </w:rPr>
        <w:t>mcach</w:t>
      </w:r>
      <w:proofErr w:type="spellEnd"/>
      <w:r w:rsidR="00BD28B9" w:rsidRPr="00BD28B9">
        <w:rPr>
          <w:rFonts w:ascii="Arial" w:hAnsi="Arial" w:cs="Arial"/>
          <w:sz w:val="18"/>
          <w:szCs w:val="18"/>
        </w:rPr>
        <w:t xml:space="preserve"> od otrzymania wsparcia finansowego, czy pracownicy sezonowi zatrudnieni na umowy cywilno-prawne).</w:t>
      </w:r>
    </w:p>
    <w:p w:rsidR="001C054C" w:rsidRDefault="001C054C" w:rsidP="001C054C">
      <w:pPr>
        <w:rPr>
          <w:sz w:val="18"/>
          <w:szCs w:val="18"/>
        </w:rPr>
      </w:pPr>
    </w:p>
    <w:p w:rsidR="001C054C" w:rsidRDefault="001C054C" w:rsidP="001C054C">
      <w:pPr>
        <w:rPr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1C054C" w:rsidRPr="00FC4C79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Przygotowanie do realizacji projektu i wykonane działania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opisać podjęte działania w celu realizacji przedsięwzięcia.</w:t>
            </w: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(promocja, pozyskanie klientów, zaangażowanie środków, badanie rynku)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W tabeli tej należy wyszczególnić majątek, który będzie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stanowił  własność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 xml:space="preserve"> przedsiębiorstwa, a także który będzie używany w firmie na podstawie umów najmu, dzierżawy i leasingu (z wyłączeniem tego, który zostanie zakupiony/ wynajęty/wydzierżawiony itp. w ramach dotacji).</w:t>
            </w: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Grunty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grunty, które będą </w:t>
            </w:r>
            <w:proofErr w:type="gramStart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stanowić  własność</w:t>
            </w:r>
            <w:proofErr w:type="gramEnd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przedsiębiorstwa lub będą użytkowane na podstawie umów dzierżawy lub użyczenia)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Budynki i budowle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budynki, które będą </w:t>
            </w:r>
            <w:proofErr w:type="gramStart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stanowić  własność</w:t>
            </w:r>
            <w:proofErr w:type="gramEnd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przedsiębiorstwa lub będą użytkowane na podstawie umów najmu, użyczenia lub leasingu)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najem,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Maszyny i urządzenia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urządzenia, które będą </w:t>
            </w:r>
            <w:proofErr w:type="gramStart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stanowić  własność</w:t>
            </w:r>
            <w:proofErr w:type="gramEnd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przedsiębiorstwa lub będą użytkowane na podstawie umów dzierżawy, użyczenia lub leasingu)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Środki transportu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środki transportu, które będą </w:t>
            </w:r>
            <w:proofErr w:type="gramStart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stanowić  własność</w:t>
            </w:r>
            <w:proofErr w:type="gramEnd"/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przedsiębiorstwa lub będą użytkowane na podstawie umów najmu, użyczenia lub leasingu)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Pozostałe środki trwałe i wartości niematerialne i prawne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(wymienić najważniejsze, dla pozostałych podać szacunkowe wartości dla poszczególnych grup np. narzędzia czy meble)</w:t>
            </w:r>
          </w:p>
        </w:tc>
      </w:tr>
      <w:tr w:rsidR="001C054C" w:rsidRPr="003570DC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Rodzaj </w:t>
            </w: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Środki użytkowane bezumownie –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można tu wymienić środki użytkowane na potrzeby działalności gospodarczej np. pojazdy czy lokale należące do właścicieli.</w:t>
            </w: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423F80" w:rsidRDefault="001C054C" w:rsidP="009A473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Pr="001D63B2" w:rsidRDefault="001C054C" w:rsidP="001C054C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1D63B2">
        <w:rPr>
          <w:rFonts w:ascii="Arial" w:hAnsi="Arial" w:cs="Arial"/>
          <w:sz w:val="18"/>
          <w:szCs w:val="18"/>
        </w:rPr>
        <w:t>W przypadku trudności z oszacowaniem wartości proszę podać wartość księgową</w:t>
      </w:r>
    </w:p>
    <w:p w:rsidR="001C054C" w:rsidRPr="001D63B2" w:rsidRDefault="001C054C" w:rsidP="001C054C">
      <w:pPr>
        <w:rPr>
          <w:rFonts w:ascii="Arial" w:hAnsi="Arial" w:cs="Arial"/>
          <w:sz w:val="18"/>
          <w:szCs w:val="18"/>
        </w:rPr>
      </w:pPr>
    </w:p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b/>
          <w:sz w:val="20"/>
          <w:szCs w:val="20"/>
        </w:rPr>
        <w:lastRenderedPageBreak/>
        <w:t>Tabela oceny (wypełnia oceniający)</w:t>
      </w:r>
    </w:p>
    <w:p w:rsidR="001C054C" w:rsidRDefault="001C054C" w:rsidP="001C05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B57C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1C054C" w:rsidRPr="00B57C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1C054C" w:rsidRPr="001D63B2" w:rsidRDefault="00654983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1C054C" w:rsidRPr="00B57CB2">
        <w:tc>
          <w:tcPr>
            <w:tcW w:w="4605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1C054C" w:rsidRPr="001D63B2" w:rsidRDefault="00654983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C054C" w:rsidRPr="00B57CB2">
        <w:trPr>
          <w:trHeight w:val="229"/>
        </w:trPr>
        <w:tc>
          <w:tcPr>
            <w:tcW w:w="4605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1C054C" w:rsidRPr="001D63B2" w:rsidRDefault="00654983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C054C" w:rsidRDefault="001C054C" w:rsidP="001C054C">
      <w:pPr>
        <w:rPr>
          <w:rFonts w:ascii="Arial" w:hAnsi="Arial" w:cs="Arial"/>
          <w:sz w:val="18"/>
          <w:szCs w:val="18"/>
        </w:rPr>
      </w:pPr>
    </w:p>
    <w:p w:rsidR="001C054C" w:rsidRPr="001D63B2" w:rsidRDefault="001C054C" w:rsidP="001C054C">
      <w:pPr>
        <w:pStyle w:val="Nagwek1"/>
        <w:rPr>
          <w:sz w:val="28"/>
          <w:szCs w:val="28"/>
        </w:rPr>
      </w:pPr>
      <w:bookmarkStart w:id="32" w:name="_Toc221349124"/>
      <w:bookmarkStart w:id="33" w:name="_Toc358279446"/>
      <w:bookmarkStart w:id="34" w:name="_Toc120345439"/>
      <w:bookmarkStart w:id="35" w:name="_Toc120346230"/>
      <w:r w:rsidRPr="001D63B2">
        <w:rPr>
          <w:sz w:val="28"/>
          <w:szCs w:val="28"/>
        </w:rPr>
        <w:t>Kategoria III – Opłacalność i efektywność ekonomiczna przedsięwzięcia</w:t>
      </w:r>
      <w:bookmarkEnd w:id="32"/>
      <w:bookmarkEnd w:id="33"/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36" w:name="_Toc221349125"/>
      <w:bookmarkStart w:id="37" w:name="_Toc358279447"/>
      <w:r w:rsidRPr="001D63B2">
        <w:rPr>
          <w:i w:val="0"/>
          <w:iCs w:val="0"/>
          <w:color w:val="000000"/>
          <w:sz w:val="24"/>
          <w:szCs w:val="24"/>
        </w:rPr>
        <w:t xml:space="preserve">1. Przewidywane wydatki wraz z uzasadnieniem  pod względem </w:t>
      </w:r>
      <w:proofErr w:type="spellStart"/>
      <w:r w:rsidRPr="001D63B2">
        <w:rPr>
          <w:i w:val="0"/>
          <w:iCs w:val="0"/>
          <w:color w:val="000000"/>
          <w:sz w:val="24"/>
          <w:szCs w:val="24"/>
        </w:rPr>
        <w:t>ekonomiczno</w:t>
      </w:r>
      <w:proofErr w:type="spellEnd"/>
      <w:r w:rsidRPr="001D63B2">
        <w:rPr>
          <w:i w:val="0"/>
          <w:iCs w:val="0"/>
          <w:color w:val="000000"/>
          <w:sz w:val="24"/>
          <w:szCs w:val="24"/>
        </w:rPr>
        <w:t xml:space="preserve"> - finansowym</w:t>
      </w:r>
      <w:bookmarkEnd w:id="36"/>
      <w:bookmarkEnd w:id="37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2403"/>
        <w:gridCol w:w="1382"/>
        <w:gridCol w:w="2657"/>
      </w:tblGrid>
      <w:tr w:rsidR="001C054C">
        <w:trPr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6B2726" w:rsidRDefault="001C054C" w:rsidP="009A4736">
            <w:pPr>
              <w:pStyle w:val="Nagwek3"/>
              <w:rPr>
                <w:rFonts w:cs="Arial"/>
                <w:sz w:val="20"/>
                <w:szCs w:val="20"/>
                <w:lang w:val="pl-PL"/>
              </w:rPr>
            </w:pPr>
            <w:bookmarkStart w:id="38" w:name="_Toc26360982"/>
            <w:bookmarkStart w:id="39" w:name="_Toc120345441"/>
            <w:bookmarkStart w:id="40" w:name="_Toc120345512"/>
            <w:bookmarkStart w:id="41" w:name="_Toc120346232"/>
            <w:bookmarkStart w:id="42" w:name="_Toc221349126"/>
            <w:bookmarkStart w:id="43" w:name="_Toc358279448"/>
            <w:r w:rsidRPr="006B2726">
              <w:rPr>
                <w:rFonts w:cs="Arial"/>
                <w:sz w:val="20"/>
                <w:szCs w:val="20"/>
                <w:lang w:val="pl-PL"/>
              </w:rPr>
              <w:t>Opis planowane</w:t>
            </w:r>
            <w:bookmarkEnd w:id="38"/>
            <w:bookmarkEnd w:id="39"/>
            <w:bookmarkEnd w:id="40"/>
            <w:bookmarkEnd w:id="41"/>
            <w:r w:rsidRPr="006B2726">
              <w:rPr>
                <w:rFonts w:cs="Arial"/>
                <w:sz w:val="20"/>
                <w:szCs w:val="20"/>
                <w:lang w:val="pl-PL"/>
              </w:rPr>
              <w:t>go przedsięwzięcia</w:t>
            </w:r>
            <w:bookmarkEnd w:id="42"/>
            <w:bookmarkEnd w:id="43"/>
            <w:r w:rsidRPr="006B2726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C054C">
        <w:trPr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Należy przedstawić zakres planowanego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przedsięwzięcia  (np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>. budowa, modernizacja budynków, zakup maszyn i urządzeń, zagospodarowanie terenu, itp.) oraz wskazać, jakie efekty ono przyniesie (np. wzrost sprzedaży, obniżka kosztów, podniesienie jakości, itp.). W pkt. I-II należy odnieść się do całokształtu działań, wskazując na udział w nim kosztów kwalifikowanych a w III jedynie do kosztów kwalifikowanych (planowanych do poniesienia w ramach dotacji)</w:t>
            </w:r>
            <w:r w:rsidR="008E5029" w:rsidRPr="001D63B2">
              <w:rPr>
                <w:rFonts w:ascii="Arial" w:hAnsi="Arial" w:cs="Arial"/>
                <w:sz w:val="20"/>
                <w:szCs w:val="20"/>
              </w:rPr>
              <w:t>.</w:t>
            </w:r>
            <w:r w:rsidR="004B530B" w:rsidRPr="001D6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029" w:rsidRPr="001D63B2">
              <w:rPr>
                <w:rFonts w:ascii="Arial" w:hAnsi="Arial" w:cs="Arial"/>
                <w:sz w:val="20"/>
                <w:szCs w:val="20"/>
              </w:rPr>
              <w:t xml:space="preserve">W pkt III należy przedstawić </w:t>
            </w:r>
            <w:r w:rsidR="008000D8" w:rsidRPr="001D63B2">
              <w:rPr>
                <w:rFonts w:ascii="Arial" w:hAnsi="Arial" w:cs="Arial"/>
                <w:sz w:val="20"/>
                <w:szCs w:val="20"/>
              </w:rPr>
              <w:t>szczegółowe zestawienie towarów lub usług, które przewidywane są do zakupienia w ramach realizacji biznesplanu wraz ze wskazaniem ich parametrów technicznych lub jakościowych oraz wartości jednostkowej</w:t>
            </w:r>
            <w:r w:rsidR="008E5029" w:rsidRPr="001D63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054C">
        <w:trPr>
          <w:trHeight w:val="24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I. Uzasadnienie przedsięwzięcia: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>
        <w:trPr>
          <w:cantSplit/>
          <w:trHeight w:val="2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II. Zakres przedsięwzięcia (wymienić planowane działania wraz z uzasadnieniem, wskazując </w:t>
            </w:r>
            <w:r w:rsidRPr="001D63B2">
              <w:rPr>
                <w:rFonts w:ascii="Arial" w:hAnsi="Arial" w:cs="Arial"/>
                <w:sz w:val="20"/>
                <w:szCs w:val="20"/>
                <w:u w:val="single"/>
              </w:rPr>
              <w:t>wszystkie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planowane nakłady):</w:t>
            </w:r>
          </w:p>
        </w:tc>
      </w:tr>
      <w:tr w:rsidR="001C054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III. Rodzaj działania / kosztów</w:t>
            </w:r>
            <w:r w:rsidR="00A7299A" w:rsidRPr="001D63B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017165" w:rsidP="00BD2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</w:t>
            </w:r>
            <w:r w:rsidR="00BD28B9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1C054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>
        <w:trPr>
          <w:trHeight w:val="2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rFonts w:ascii="Arial" w:hAnsi="Arial" w:cs="Arial"/>
          <w:sz w:val="18"/>
          <w:szCs w:val="18"/>
        </w:rPr>
      </w:pPr>
    </w:p>
    <w:p w:rsidR="001C054C" w:rsidRPr="00A7299A" w:rsidRDefault="00144A47" w:rsidP="001C05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A7299A" w:rsidRPr="00A7299A">
        <w:rPr>
          <w:rFonts w:ascii="Arial" w:hAnsi="Arial" w:cs="Arial"/>
          <w:sz w:val="18"/>
          <w:szCs w:val="18"/>
        </w:rPr>
        <w:t xml:space="preserve"> Punkt III podlega monitorowaniu przez Beneficjenta</w:t>
      </w:r>
    </w:p>
    <w:p w:rsidR="001C054C" w:rsidRDefault="001C054C" w:rsidP="001C054C">
      <w:pPr>
        <w:sectPr w:rsidR="001C054C" w:rsidSect="003907F4">
          <w:headerReference w:type="default" r:id="rId16"/>
          <w:footerReference w:type="even" r:id="rId17"/>
          <w:footerReference w:type="default" r:id="rId18"/>
          <w:pgSz w:w="11907" w:h="16840" w:code="9"/>
          <w:pgMar w:top="1418" w:right="1418" w:bottom="1418" w:left="1418" w:header="0" w:footer="0" w:gutter="0"/>
          <w:cols w:space="708"/>
          <w:docGrid w:linePitch="360"/>
        </w:sectPr>
      </w:pPr>
    </w:p>
    <w:bookmarkEnd w:id="34"/>
    <w:bookmarkEnd w:id="35"/>
    <w:p w:rsidR="001C054C" w:rsidRPr="00E470E1" w:rsidRDefault="001C054C" w:rsidP="001C054C"/>
    <w:tbl>
      <w:tblPr>
        <w:tblpPr w:leftFromText="142" w:rightFromText="142" w:vertAnchor="text" w:horzAnchor="margin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7"/>
        <w:gridCol w:w="3918"/>
        <w:gridCol w:w="845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1C054C" w:rsidRPr="003570DC">
        <w:trPr>
          <w:cantSplit/>
          <w:trHeight w:val="285"/>
        </w:trPr>
        <w:tc>
          <w:tcPr>
            <w:tcW w:w="14418" w:type="dxa"/>
            <w:gridSpan w:val="15"/>
            <w:shd w:val="clear" w:color="auto" w:fill="E0E0E0"/>
            <w:vAlign w:val="center"/>
          </w:tcPr>
          <w:p w:rsidR="001C054C" w:rsidRPr="00135E23" w:rsidRDefault="001C054C" w:rsidP="009A4736">
            <w:pPr>
              <w:pStyle w:val="Nagwek3"/>
              <w:rPr>
                <w:rFonts w:cs="Arial"/>
                <w:szCs w:val="18"/>
                <w:lang w:val="pl-PL"/>
              </w:rPr>
            </w:pPr>
            <w:bookmarkStart w:id="44" w:name="_Toc221349127"/>
            <w:bookmarkStart w:id="45" w:name="_Toc358279449"/>
            <w:r w:rsidRPr="00135E23">
              <w:rPr>
                <w:rFonts w:cs="Arial"/>
                <w:lang w:val="pl-PL"/>
              </w:rPr>
              <w:t>Harmonogram rzeczowo-finansowy przedsięwzięcia</w:t>
            </w:r>
            <w:bookmarkEnd w:id="44"/>
            <w:bookmarkEnd w:id="45"/>
            <w:r w:rsidRPr="00135E23">
              <w:rPr>
                <w:rFonts w:cs="Arial"/>
                <w:lang w:val="pl-PL"/>
              </w:rPr>
              <w:t xml:space="preserve"> </w:t>
            </w:r>
          </w:p>
        </w:tc>
      </w:tr>
      <w:tr w:rsidR="001C054C" w:rsidRPr="003570DC">
        <w:trPr>
          <w:cantSplit/>
          <w:trHeight w:val="285"/>
        </w:trPr>
        <w:tc>
          <w:tcPr>
            <w:tcW w:w="14418" w:type="dxa"/>
            <w:gridSpan w:val="15"/>
            <w:shd w:val="clear" w:color="auto" w:fill="E0E0E0"/>
            <w:vAlign w:val="center"/>
          </w:tcPr>
          <w:p w:rsidR="001C054C" w:rsidRPr="00291F83" w:rsidRDefault="001C054C" w:rsidP="00017165">
            <w:pPr>
              <w:rPr>
                <w:rFonts w:ascii="Arial" w:hAnsi="Arial" w:cs="Arial"/>
                <w:sz w:val="18"/>
                <w:szCs w:val="18"/>
              </w:rPr>
            </w:pPr>
            <w:r w:rsidRPr="00291F83"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  <w:r>
              <w:rPr>
                <w:rFonts w:ascii="Arial" w:hAnsi="Arial" w:cs="Arial"/>
                <w:sz w:val="18"/>
                <w:szCs w:val="18"/>
              </w:rPr>
              <w:t xml:space="preserve">wszystkie </w:t>
            </w:r>
            <w:r w:rsidRPr="00291F83">
              <w:rPr>
                <w:rFonts w:ascii="Arial" w:hAnsi="Arial" w:cs="Arial"/>
                <w:sz w:val="18"/>
                <w:szCs w:val="18"/>
              </w:rPr>
              <w:t>planowane wydatki</w:t>
            </w:r>
            <w:r>
              <w:rPr>
                <w:rFonts w:ascii="Arial" w:hAnsi="Arial" w:cs="Arial"/>
                <w:sz w:val="18"/>
                <w:szCs w:val="18"/>
              </w:rPr>
              <w:t xml:space="preserve"> związane z realizacją przedsięwzięcia </w:t>
            </w:r>
            <w:r w:rsidR="00017165">
              <w:rPr>
                <w:rFonts w:ascii="Arial" w:hAnsi="Arial" w:cs="Arial"/>
                <w:sz w:val="18"/>
                <w:szCs w:val="18"/>
              </w:rPr>
              <w:t xml:space="preserve">w kwotach brutto </w:t>
            </w:r>
            <w:r w:rsidRPr="00291F83">
              <w:rPr>
                <w:rFonts w:ascii="Arial" w:hAnsi="Arial" w:cs="Arial"/>
                <w:sz w:val="18"/>
                <w:szCs w:val="18"/>
              </w:rPr>
              <w:t xml:space="preserve">dla kolejnych </w:t>
            </w:r>
            <w:r>
              <w:rPr>
                <w:rFonts w:ascii="Arial" w:hAnsi="Arial" w:cs="Arial"/>
                <w:sz w:val="18"/>
                <w:szCs w:val="18"/>
              </w:rPr>
              <w:t xml:space="preserve">kwartałów </w:t>
            </w:r>
            <w:r w:rsidRPr="00291F83">
              <w:rPr>
                <w:rFonts w:ascii="Arial" w:hAnsi="Arial" w:cs="Arial"/>
                <w:sz w:val="18"/>
                <w:szCs w:val="18"/>
              </w:rPr>
              <w:t xml:space="preserve">realizacji projektu. </w:t>
            </w:r>
          </w:p>
        </w:tc>
      </w:tr>
      <w:tr w:rsidR="001C054C" w:rsidRPr="003570DC">
        <w:trPr>
          <w:cantSplit/>
          <w:trHeight w:val="285"/>
        </w:trPr>
        <w:tc>
          <w:tcPr>
            <w:tcW w:w="5156" w:type="dxa"/>
            <w:gridSpan w:val="4"/>
            <w:shd w:val="clear" w:color="auto" w:fill="E0E0E0"/>
            <w:vAlign w:val="center"/>
          </w:tcPr>
          <w:p w:rsidR="001C054C" w:rsidRPr="004C6C0E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C0E">
              <w:rPr>
                <w:rFonts w:ascii="Arial" w:hAnsi="Arial" w:cs="Arial"/>
                <w:b/>
                <w:sz w:val="18"/>
                <w:szCs w:val="18"/>
              </w:rPr>
              <w:t xml:space="preserve">Planowane </w:t>
            </w:r>
            <w:proofErr w:type="gramStart"/>
            <w:r w:rsidRPr="004C6C0E">
              <w:rPr>
                <w:rFonts w:ascii="Arial" w:hAnsi="Arial" w:cs="Arial"/>
                <w:b/>
                <w:sz w:val="18"/>
                <w:szCs w:val="18"/>
              </w:rPr>
              <w:t xml:space="preserve">rozpoczęcie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zakończenie </w:t>
            </w:r>
            <w:r w:rsidRPr="004C6C0E">
              <w:rPr>
                <w:rFonts w:ascii="Arial" w:hAnsi="Arial" w:cs="Arial"/>
                <w:b/>
                <w:sz w:val="18"/>
                <w:szCs w:val="18"/>
              </w:rPr>
              <w:t>realizacji projektu (miesiąc, rok):</w:t>
            </w:r>
          </w:p>
        </w:tc>
        <w:tc>
          <w:tcPr>
            <w:tcW w:w="9262" w:type="dxa"/>
            <w:gridSpan w:val="11"/>
            <w:shd w:val="clear" w:color="auto" w:fill="auto"/>
            <w:vAlign w:val="center"/>
          </w:tcPr>
          <w:p w:rsidR="001C054C" w:rsidRPr="004C6C0E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54C" w:rsidRPr="003570DC">
        <w:trPr>
          <w:cantSplit/>
          <w:trHeight w:val="285"/>
        </w:trPr>
        <w:tc>
          <w:tcPr>
            <w:tcW w:w="393" w:type="dxa"/>
            <w:gridSpan w:val="2"/>
            <w:vMerge w:val="restart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18" w:type="dxa"/>
            <w:vMerge w:val="restart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podać składniki takie jak w tabeli</w:t>
            </w:r>
            <w:r w:rsidRPr="00210F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210F29">
              <w:rPr>
                <w:rFonts w:ascii="Arial" w:hAnsi="Arial" w:cs="Arial"/>
                <w:i/>
                <w:iCs/>
                <w:sz w:val="16"/>
                <w:szCs w:val="16"/>
              </w:rPr>
              <w:t>Opis planowa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nego przedsięwzięcia ”</w:t>
            </w:r>
            <w:r w:rsidRPr="003570D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371" w:type="dxa"/>
            <w:gridSpan w:val="4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Rok…</w:t>
            </w:r>
          </w:p>
        </w:tc>
        <w:tc>
          <w:tcPr>
            <w:tcW w:w="3368" w:type="dxa"/>
            <w:gridSpan w:val="4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Rok…</w:t>
            </w:r>
          </w:p>
        </w:tc>
        <w:tc>
          <w:tcPr>
            <w:tcW w:w="3368" w:type="dxa"/>
            <w:gridSpan w:val="4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Rok…</w:t>
            </w:r>
          </w:p>
        </w:tc>
      </w:tr>
      <w:tr w:rsidR="001C054C" w:rsidRPr="003570DC">
        <w:trPr>
          <w:cantSplit/>
          <w:trHeight w:val="285"/>
        </w:trPr>
        <w:tc>
          <w:tcPr>
            <w:tcW w:w="393" w:type="dxa"/>
            <w:gridSpan w:val="2"/>
            <w:vMerge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vMerge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kw.</w:t>
            </w: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Nazwa zadania:</w:t>
            </w:r>
            <w:r w:rsidRPr="003570DC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D92126" w:rsidRPr="00D92126" w:rsidRDefault="00D92126" w:rsidP="009A473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2126">
              <w:rPr>
                <w:rFonts w:ascii="Arial" w:hAnsi="Arial" w:cs="Arial"/>
                <w:bCs/>
                <w:i/>
                <w:sz w:val="18"/>
                <w:szCs w:val="18"/>
              </w:rPr>
              <w:t>Koszty kwalifikowane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D92126" w:rsidRPr="00D92126" w:rsidRDefault="00D92126" w:rsidP="009A473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92126">
              <w:rPr>
                <w:rFonts w:ascii="Arial" w:hAnsi="Arial" w:cs="Arial"/>
                <w:i/>
                <w:sz w:val="18"/>
                <w:szCs w:val="18"/>
              </w:rPr>
              <w:t>Koszty pozostałe</w:t>
            </w:r>
            <w:r w:rsidR="004403A9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ZADANIE RAZEM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Nazwa zadania:</w:t>
            </w:r>
            <w:r w:rsidRPr="003570DC">
              <w:rPr>
                <w:rFonts w:ascii="Arial" w:hAnsi="Arial" w:cs="Arial"/>
                <w:sz w:val="18"/>
                <w:szCs w:val="18"/>
              </w:rPr>
              <w:t>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126">
              <w:rPr>
                <w:rFonts w:ascii="Arial" w:hAnsi="Arial" w:cs="Arial"/>
                <w:bCs/>
                <w:i/>
                <w:sz w:val="18"/>
                <w:szCs w:val="18"/>
              </w:rPr>
              <w:t>Koszty kwalifikowane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86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5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86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5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86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25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126">
              <w:rPr>
                <w:rFonts w:ascii="Arial" w:hAnsi="Arial" w:cs="Arial"/>
                <w:i/>
                <w:sz w:val="18"/>
                <w:szCs w:val="18"/>
              </w:rPr>
              <w:t>Koszty pozostałe</w:t>
            </w:r>
            <w:r w:rsidR="004403A9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386" w:type="dxa"/>
            <w:vAlign w:val="center"/>
          </w:tcPr>
          <w:p w:rsidR="00862E4A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5" w:type="dxa"/>
            <w:gridSpan w:val="2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386" w:type="dxa"/>
            <w:vAlign w:val="center"/>
          </w:tcPr>
          <w:p w:rsidR="00862E4A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5" w:type="dxa"/>
            <w:gridSpan w:val="2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386" w:type="dxa"/>
            <w:vAlign w:val="center"/>
          </w:tcPr>
          <w:p w:rsidR="00862E4A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25" w:type="dxa"/>
            <w:gridSpan w:val="2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ZADANIE RAZEM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PROJEKT RAZEM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kwalifikowane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DBB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Koszty pozostałe*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Default="004403A9" w:rsidP="001C054C">
      <w:pPr>
        <w:rPr>
          <w:rFonts w:ascii="Arial" w:hAnsi="Arial" w:cs="Arial"/>
          <w:sz w:val="18"/>
          <w:szCs w:val="18"/>
        </w:rPr>
        <w:sectPr w:rsidR="001C054C" w:rsidSect="00AB17EA">
          <w:headerReference w:type="default" r:id="rId19"/>
          <w:footerReference w:type="even" r:id="rId20"/>
          <w:footerReference w:type="default" r:id="rId21"/>
          <w:pgSz w:w="16840" w:h="11907" w:orient="landscape" w:code="9"/>
          <w:pgMar w:top="1418" w:right="1418" w:bottom="1418" w:left="1418" w:header="142" w:footer="362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* Nie podlegają monitorowaniu przez Beneficjenta</w:t>
      </w:r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46" w:name="_Toc358279450"/>
      <w:bookmarkStart w:id="47" w:name="_Toc120345443"/>
      <w:bookmarkStart w:id="48" w:name="_Toc120346234"/>
      <w:r w:rsidRPr="001D63B2">
        <w:rPr>
          <w:i w:val="0"/>
          <w:iCs w:val="0"/>
          <w:color w:val="000000"/>
          <w:sz w:val="24"/>
          <w:szCs w:val="24"/>
        </w:rPr>
        <w:lastRenderedPageBreak/>
        <w:t>2. Wykonalność ekonomiczno-finansowa</w:t>
      </w:r>
      <w:bookmarkEnd w:id="46"/>
      <w:r w:rsidRPr="001D63B2">
        <w:rPr>
          <w:i w:val="0"/>
          <w:iCs w:val="0"/>
          <w:color w:val="000000"/>
          <w:sz w:val="24"/>
          <w:szCs w:val="24"/>
        </w:rPr>
        <w:t xml:space="preserve"> </w:t>
      </w:r>
      <w:bookmarkEnd w:id="47"/>
      <w:bookmarkEnd w:id="48"/>
    </w:p>
    <w:p w:rsidR="001C054C" w:rsidRDefault="001C054C" w:rsidP="001C054C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1C054C" w:rsidRPr="006B2726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202"/>
              <w:rPr>
                <w:rFonts w:cs="Arial"/>
                <w:sz w:val="20"/>
                <w:szCs w:val="20"/>
                <w:lang w:val="pl-PL"/>
              </w:rPr>
            </w:pPr>
            <w:bookmarkStart w:id="49" w:name="_Toc358279451"/>
            <w:r w:rsidRPr="006B2726">
              <w:rPr>
                <w:rFonts w:cs="Arial"/>
                <w:sz w:val="20"/>
                <w:szCs w:val="20"/>
                <w:lang w:val="pl-PL"/>
              </w:rPr>
              <w:t>Prognoza poziomu cen</w:t>
            </w:r>
            <w:bookmarkEnd w:id="49"/>
          </w:p>
        </w:tc>
      </w:tr>
      <w:tr w:rsidR="001C054C" w:rsidRPr="001D63B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przedstawić planowaną wielkość cen w poszczególnych latach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Produkt / grupa asortymentowa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j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Obecnie</w:t>
            </w:r>
            <w:r w:rsidRPr="006B272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Kolejny </w:t>
            </w:r>
            <w:r w:rsidRPr="006B2726">
              <w:rPr>
                <w:rFonts w:ascii="Arial" w:hAnsi="Arial" w:cs="Arial"/>
                <w:sz w:val="20"/>
                <w:szCs w:val="20"/>
              </w:rPr>
              <w:t>rok (na dzień 31 grudnia ….)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556BC3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uzasadnić prognozę cen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1C054C" w:rsidRPr="006B2726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202"/>
              <w:rPr>
                <w:rFonts w:cs="Arial"/>
                <w:sz w:val="20"/>
                <w:szCs w:val="20"/>
                <w:lang w:val="pl-PL"/>
              </w:rPr>
            </w:pPr>
            <w:bookmarkStart w:id="50" w:name="_Toc85902794"/>
            <w:bookmarkStart w:id="51" w:name="_Toc120345444"/>
            <w:bookmarkStart w:id="52" w:name="_Toc120345515"/>
            <w:bookmarkStart w:id="53" w:name="_Toc120346235"/>
            <w:bookmarkStart w:id="54" w:name="_Toc358279452"/>
            <w:r w:rsidRPr="006B2726">
              <w:rPr>
                <w:rFonts w:cs="Arial"/>
                <w:sz w:val="20"/>
                <w:szCs w:val="20"/>
                <w:lang w:val="pl-PL"/>
              </w:rPr>
              <w:t>Prognoza wielkości sprzedaży</w:t>
            </w:r>
            <w:bookmarkEnd w:id="50"/>
            <w:bookmarkEnd w:id="51"/>
            <w:bookmarkEnd w:id="52"/>
            <w:bookmarkEnd w:id="53"/>
            <w:bookmarkEnd w:id="54"/>
          </w:p>
        </w:tc>
      </w:tr>
      <w:tr w:rsidR="001C054C" w:rsidRPr="001D63B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Produkt / grupa asortymentowa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j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Kolejny </w:t>
            </w:r>
            <w:r w:rsidRPr="006B2726">
              <w:rPr>
                <w:rFonts w:ascii="Arial" w:hAnsi="Arial" w:cs="Arial"/>
                <w:sz w:val="20"/>
                <w:szCs w:val="20"/>
              </w:rPr>
              <w:t>rok (na dzień 31 grudnia ….)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uzasadnić podaną wyżej prognozę (przedstawić założenia)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1C054C" w:rsidRPr="006B2726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-70"/>
              <w:rPr>
                <w:rFonts w:cs="Arial"/>
                <w:sz w:val="20"/>
                <w:szCs w:val="20"/>
                <w:lang w:val="pl-PL"/>
              </w:rPr>
            </w:pPr>
            <w:bookmarkStart w:id="55" w:name="_Toc85902795"/>
            <w:bookmarkStart w:id="56" w:name="_Toc120345445"/>
            <w:bookmarkStart w:id="57" w:name="_Toc120345516"/>
            <w:bookmarkStart w:id="58" w:name="_Toc120346236"/>
            <w:bookmarkStart w:id="59" w:name="_Toc358279453"/>
            <w:r w:rsidRPr="006B2726">
              <w:rPr>
                <w:rFonts w:cs="Arial"/>
                <w:sz w:val="20"/>
                <w:szCs w:val="20"/>
                <w:lang w:val="pl-PL"/>
              </w:rPr>
              <w:t>Prognoza przychodów ze sprzedaży</w:t>
            </w:r>
            <w:bookmarkEnd w:id="55"/>
            <w:bookmarkEnd w:id="56"/>
            <w:bookmarkEnd w:id="57"/>
            <w:bookmarkEnd w:id="58"/>
            <w:bookmarkEnd w:id="59"/>
          </w:p>
        </w:tc>
      </w:tr>
      <w:tr w:rsidR="001C054C" w:rsidRPr="001D63B2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1C054C" w:rsidRPr="006B2726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Cena jednostkowa (zł/szt., kg, itp.)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…)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1C054C" w:rsidRPr="00EC4B16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-70"/>
              <w:rPr>
                <w:rFonts w:cs="Arial"/>
                <w:sz w:val="20"/>
                <w:szCs w:val="20"/>
                <w:lang w:val="pl-PL"/>
              </w:rPr>
            </w:pPr>
            <w:bookmarkStart w:id="60" w:name="_Toc120345446"/>
            <w:bookmarkStart w:id="61" w:name="_Toc120345517"/>
            <w:bookmarkStart w:id="62" w:name="_Toc120346237"/>
            <w:bookmarkStart w:id="63" w:name="_Toc358279454"/>
            <w:bookmarkStart w:id="64" w:name="_Toc85902800"/>
            <w:r w:rsidRPr="006B2726">
              <w:rPr>
                <w:rFonts w:cs="Arial"/>
                <w:sz w:val="20"/>
                <w:szCs w:val="20"/>
                <w:lang w:val="pl-PL"/>
              </w:rPr>
              <w:t>Koszty</w:t>
            </w:r>
            <w:bookmarkEnd w:id="60"/>
            <w:bookmarkEnd w:id="61"/>
            <w:bookmarkEnd w:id="62"/>
            <w:bookmarkEnd w:id="63"/>
            <w:r w:rsidRPr="006B2726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bookmarkEnd w:id="64"/>
          </w:p>
        </w:tc>
      </w:tr>
      <w:tr w:rsidR="001C054C" w:rsidRPr="003570DC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Należy określić koszty związane z działalnością w kolejnych latach. </w:t>
            </w:r>
          </w:p>
        </w:tc>
      </w:tr>
      <w:tr w:rsidR="001C054C" w:rsidRPr="003570DC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….)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….)</w:t>
            </w: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Łączna wartość środków trwałych amortyzowanych jednorazowo </w:t>
            </w:r>
            <w:r w:rsidRPr="001D63B2">
              <w:rPr>
                <w:rFonts w:ascii="Arial" w:hAnsi="Arial" w:cs="Arial"/>
                <w:sz w:val="20"/>
                <w:szCs w:val="20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Uzasadnienie (założenia) dla wymienionych pozycji kosztowych:</w:t>
            </w:r>
          </w:p>
        </w:tc>
      </w:tr>
      <w:tr w:rsidR="001C054C" w:rsidRPr="003570DC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65" w:name="_Toc358279455"/>
      <w:r w:rsidRPr="001D63B2">
        <w:rPr>
          <w:i w:val="0"/>
          <w:iCs w:val="0"/>
          <w:color w:val="000000"/>
          <w:sz w:val="24"/>
          <w:szCs w:val="24"/>
        </w:rPr>
        <w:t>3. Prognoza finansowa</w:t>
      </w:r>
      <w:bookmarkEnd w:id="65"/>
      <w:r w:rsidRPr="001D63B2">
        <w:rPr>
          <w:i w:val="0"/>
          <w:iCs w:val="0"/>
          <w:color w:val="000000"/>
          <w:sz w:val="24"/>
          <w:szCs w:val="24"/>
        </w:rPr>
        <w:t xml:space="preserve"> </w:t>
      </w:r>
    </w:p>
    <w:p w:rsidR="001C054C" w:rsidRDefault="001C054C" w:rsidP="001C054C">
      <w:pPr>
        <w:rPr>
          <w:sz w:val="18"/>
          <w:szCs w:val="18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1335"/>
        <w:gridCol w:w="1336"/>
      </w:tblGrid>
      <w:tr w:rsidR="001C054C" w:rsidRPr="00F759F5">
        <w:trPr>
          <w:trHeight w:val="281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1D63B2" w:rsidRDefault="001C054C" w:rsidP="009A4736">
            <w:pPr>
              <w:pStyle w:val="Nagwek3"/>
              <w:rPr>
                <w:rFonts w:cs="Arial"/>
                <w:sz w:val="24"/>
                <w:szCs w:val="24"/>
                <w:lang w:val="pl-PL"/>
              </w:rPr>
            </w:pPr>
            <w:bookmarkStart w:id="66" w:name="_Toc358279456"/>
            <w:r w:rsidRPr="001D63B2">
              <w:rPr>
                <w:rFonts w:cs="Arial"/>
                <w:sz w:val="24"/>
                <w:szCs w:val="24"/>
                <w:lang w:val="pl-PL"/>
              </w:rPr>
              <w:t>Bilans /prognoza/</w:t>
            </w:r>
            <w:bookmarkEnd w:id="66"/>
          </w:p>
        </w:tc>
      </w:tr>
      <w:tr w:rsidR="001C054C" w:rsidRPr="00F759F5">
        <w:trPr>
          <w:trHeight w:val="281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9F5">
              <w:rPr>
                <w:rFonts w:ascii="Arial" w:hAnsi="Arial" w:cs="Arial"/>
                <w:sz w:val="18"/>
                <w:szCs w:val="18"/>
              </w:rPr>
              <w:t>Bilans przedstawia zasoby przedsiębiorstw</w:t>
            </w:r>
            <w:r>
              <w:rPr>
                <w:rFonts w:ascii="Arial" w:hAnsi="Arial" w:cs="Arial"/>
                <w:sz w:val="18"/>
                <w:szCs w:val="18"/>
              </w:rPr>
              <w:t>a oraz źródła ich finansowania.</w:t>
            </w:r>
          </w:p>
          <w:p w:rsidR="001C054C" w:rsidRPr="00F759F5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9F5">
              <w:rPr>
                <w:rFonts w:ascii="Arial" w:hAnsi="Arial" w:cs="Arial"/>
                <w:sz w:val="18"/>
                <w:szCs w:val="18"/>
              </w:rPr>
              <w:t xml:space="preserve">Aktywa muszą równać się pasywom. </w:t>
            </w: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sz w:val="20"/>
                <w:szCs w:val="20"/>
              </w:rPr>
              <w:t>Na dzień…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Rok po zakończeniu realizacji projektu (31 grudnia)</w:t>
            </w: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AKTYWA TRWAŁE (A do H):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A/ wartości niematerialne i prawne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B/ grunty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C/ budynki i budowle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D/ maszyny i urządzenia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E/ środki transportu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F/ inwestycje rozpoczęte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G/ pozostały majątek trwały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H/ długoterminowe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AKTYWA OBROTOWE (I do M):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I/ zapasy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J/ należności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K/ środki pieniężne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L/ pozostały majątek obrotowy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   M/ krótkoterminowe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AKTYWA RAZEM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Pasywa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pStyle w:val="Nagwek4"/>
              <w:jc w:val="both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1D63B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KAPITAŁY </w:t>
            </w:r>
            <w:proofErr w:type="gramStart"/>
            <w:r w:rsidRPr="001D63B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WŁASNE  (N</w:t>
            </w:r>
            <w:proofErr w:type="gramEnd"/>
            <w:r w:rsidRPr="001D63B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do P)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N/ kapitał własny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O/ zyski/straty z lat ubiegłych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P/ wynik finansowy roku obrotowego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 xml:space="preserve">ZOBOWIĄZANIA I REZERWY NA ZOBOWIĄZANIA </w:t>
            </w: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(R do Y)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R/ Rezerwy na zobowiązania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S/ Kredyty i pożyczki długoterminowe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T/ Pozostałe zobowiązania długoterminowe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U/ zobowiązania z tytułu dostaw i usług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W/pozostałe zobowiązania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X/ kredyty i pożyczki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   Y/ rozliczenia międzyokresowe i PPO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1C054C" w:rsidRPr="00EC4B16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rPr>
                <w:rFonts w:cs="Arial"/>
                <w:sz w:val="20"/>
                <w:szCs w:val="20"/>
                <w:lang w:val="pl-PL"/>
              </w:rPr>
            </w:pPr>
            <w:bookmarkStart w:id="67" w:name="_Toc358279457"/>
            <w:bookmarkStart w:id="68" w:name="_Toc85902801"/>
            <w:bookmarkStart w:id="69" w:name="_Toc120345447"/>
            <w:bookmarkStart w:id="70" w:name="_Toc120345518"/>
            <w:bookmarkStart w:id="71" w:name="_Toc120346238"/>
            <w:r w:rsidRPr="006B2726">
              <w:rPr>
                <w:rFonts w:cs="Arial"/>
                <w:sz w:val="20"/>
                <w:szCs w:val="20"/>
                <w:lang w:val="pl-PL"/>
              </w:rPr>
              <w:t>Rachunek zysków i strat</w:t>
            </w:r>
            <w:bookmarkEnd w:id="67"/>
            <w:r w:rsidRPr="006B2726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bookmarkEnd w:id="68"/>
            <w:bookmarkEnd w:id="69"/>
            <w:bookmarkEnd w:id="70"/>
            <w:bookmarkEnd w:id="71"/>
          </w:p>
        </w:tc>
      </w:tr>
      <w:tr w:rsidR="001C054C" w:rsidRPr="003570DC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 podstawie danych z tabel „prognoza przychodów ze sprzedaży” i „koszty” proszę przedstawić rachunek zysków i strat.</w:t>
            </w:r>
          </w:p>
        </w:tc>
      </w:tr>
      <w:tr w:rsidR="001C054C" w:rsidRPr="003570DC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….)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po realizacji inwestycji (na dzień 31 grudnia ….)</w:t>
            </w: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8B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przychody - dotacja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C054C" w:rsidRPr="003570DC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726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  <w:p w:rsidR="001C054C" w:rsidRPr="0052141C" w:rsidRDefault="001C054C" w:rsidP="00A27A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poniżej przedstawić źród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>ła finansowania przedsięwzięcia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oraz finansowanie działalności w pierwszych2 latach funkcjonowania.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1C054C" w:rsidRPr="001D63B2" w:rsidRDefault="001C054C" w:rsidP="001C05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1C054C" w:rsidRPr="001D63B2">
        <w:tc>
          <w:tcPr>
            <w:tcW w:w="4587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1C054C" w:rsidRPr="001D63B2">
        <w:tc>
          <w:tcPr>
            <w:tcW w:w="4587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 xml:space="preserve">Efektywność </w:t>
            </w:r>
            <w:proofErr w:type="gramStart"/>
            <w:r w:rsidRPr="001D63B2">
              <w:rPr>
                <w:rFonts w:ascii="Arial" w:hAnsi="Arial" w:cs="Arial"/>
                <w:b/>
                <w:sz w:val="20"/>
                <w:szCs w:val="20"/>
              </w:rPr>
              <w:t>ekonomiczna  przedsięwzięcia</w:t>
            </w:r>
            <w:proofErr w:type="gramEnd"/>
          </w:p>
        </w:tc>
        <w:tc>
          <w:tcPr>
            <w:tcW w:w="3049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1C054C" w:rsidRPr="001D63B2">
        <w:tc>
          <w:tcPr>
            <w:tcW w:w="4587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1C054C" w:rsidRPr="001D63B2">
        <w:tc>
          <w:tcPr>
            <w:tcW w:w="4587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Wykonalność ekonomiczno-finansowa </w:t>
            </w:r>
          </w:p>
        </w:tc>
        <w:tc>
          <w:tcPr>
            <w:tcW w:w="3049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C054C" w:rsidRPr="001D63B2">
        <w:tc>
          <w:tcPr>
            <w:tcW w:w="4587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Prognoza finansowa</w:t>
            </w:r>
          </w:p>
        </w:tc>
        <w:tc>
          <w:tcPr>
            <w:tcW w:w="3049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C60CB3" w:rsidRDefault="001C054C" w:rsidP="00C60CB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5C1D71">
        <w:rPr>
          <w:rFonts w:ascii="Arial" w:hAnsi="Arial" w:cs="Arial"/>
          <w:i/>
          <w:sz w:val="16"/>
          <w:szCs w:val="16"/>
        </w:rPr>
        <w:t xml:space="preserve">wypełnia </w:t>
      </w:r>
      <w:r>
        <w:rPr>
          <w:rFonts w:ascii="Arial" w:hAnsi="Arial" w:cs="Arial"/>
          <w:i/>
          <w:sz w:val="16"/>
          <w:szCs w:val="16"/>
        </w:rPr>
        <w:t xml:space="preserve">członek Komisji Oceny Projektów </w:t>
      </w:r>
      <w:bookmarkStart w:id="72" w:name="_Toc358279458"/>
    </w:p>
    <w:p w:rsidR="001C054C" w:rsidRDefault="001C054C" w:rsidP="00C60CB3">
      <w:pPr>
        <w:pStyle w:val="Nagwek1"/>
      </w:pPr>
      <w:r w:rsidRPr="00C60CB3">
        <w:rPr>
          <w:sz w:val="28"/>
          <w:szCs w:val="28"/>
        </w:rPr>
        <w:t>Podsumowanie</w:t>
      </w:r>
      <w:bookmarkEnd w:id="72"/>
    </w:p>
    <w:p w:rsidR="001C054C" w:rsidRDefault="001C054C" w:rsidP="001C054C">
      <w:pPr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054C" w:rsidRPr="003570DC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poniżej przedstawić wnioski wynikające z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 xml:space="preserve"> przedstawionych powyżej analiz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oraz ewentualnie dodatkowe uwagi dotyczące projektu w zakresie </w:t>
            </w:r>
            <w:proofErr w:type="gramStart"/>
            <w:r w:rsidRPr="001D63B2">
              <w:rPr>
                <w:rFonts w:ascii="Arial" w:hAnsi="Arial" w:cs="Arial"/>
                <w:sz w:val="20"/>
                <w:szCs w:val="20"/>
              </w:rPr>
              <w:t>nie ujętym</w:t>
            </w:r>
            <w:proofErr w:type="gramEnd"/>
            <w:r w:rsidRPr="001D63B2">
              <w:rPr>
                <w:rFonts w:ascii="Arial" w:hAnsi="Arial" w:cs="Arial"/>
                <w:sz w:val="20"/>
                <w:szCs w:val="20"/>
              </w:rPr>
              <w:t xml:space="preserve"> we wcześniejszych tabelach.</w:t>
            </w: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407644" w:rsidRDefault="00407644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Pr="00C50D94" w:rsidRDefault="001C054C" w:rsidP="001C054C">
      <w:pPr>
        <w:jc w:val="both"/>
        <w:rPr>
          <w:rFonts w:ascii="Arial" w:hAnsi="Arial" w:cs="Arial"/>
        </w:rPr>
      </w:pPr>
    </w:p>
    <w:p w:rsidR="00407644" w:rsidRPr="001D63B2" w:rsidRDefault="00407644" w:rsidP="00407644">
      <w:pPr>
        <w:ind w:left="768"/>
        <w:jc w:val="both"/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sz w:val="20"/>
          <w:szCs w:val="20"/>
        </w:rPr>
        <w:t>……………………………….</w:t>
      </w:r>
      <w:r w:rsidRPr="001D63B2">
        <w:rPr>
          <w:rFonts w:ascii="Arial" w:hAnsi="Arial" w:cs="Arial"/>
          <w:sz w:val="20"/>
          <w:szCs w:val="20"/>
        </w:rPr>
        <w:tab/>
      </w:r>
      <w:r w:rsidRPr="001D63B2">
        <w:rPr>
          <w:rFonts w:ascii="Arial" w:hAnsi="Arial" w:cs="Arial"/>
          <w:sz w:val="20"/>
          <w:szCs w:val="20"/>
        </w:rPr>
        <w:tab/>
      </w:r>
      <w:r w:rsidRPr="001D63B2">
        <w:rPr>
          <w:rFonts w:ascii="Arial" w:hAnsi="Arial" w:cs="Arial"/>
          <w:sz w:val="20"/>
          <w:szCs w:val="20"/>
        </w:rPr>
        <w:tab/>
      </w:r>
      <w:r w:rsidRPr="001D63B2">
        <w:rPr>
          <w:rFonts w:ascii="Arial" w:hAnsi="Arial" w:cs="Arial"/>
          <w:sz w:val="20"/>
          <w:szCs w:val="20"/>
        </w:rPr>
        <w:tab/>
        <w:t>………..…………………………………</w:t>
      </w:r>
    </w:p>
    <w:p w:rsidR="00407644" w:rsidRPr="001D63B2" w:rsidRDefault="00407644" w:rsidP="00407644">
      <w:pPr>
        <w:jc w:val="both"/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sz w:val="20"/>
          <w:szCs w:val="20"/>
        </w:rPr>
        <w:t xml:space="preserve"> </w:t>
      </w:r>
      <w:r w:rsidRPr="001D63B2">
        <w:rPr>
          <w:rFonts w:ascii="Arial" w:hAnsi="Arial" w:cs="Arial"/>
          <w:sz w:val="20"/>
          <w:szCs w:val="20"/>
        </w:rPr>
        <w:tab/>
        <w:t xml:space="preserve"> </w:t>
      </w:r>
      <w:r w:rsidRPr="001D63B2">
        <w:rPr>
          <w:rFonts w:ascii="Arial" w:hAnsi="Arial" w:cs="Arial"/>
          <w:i/>
          <w:sz w:val="16"/>
          <w:szCs w:val="16"/>
        </w:rPr>
        <w:t xml:space="preserve">miejscowość, </w:t>
      </w:r>
      <w:proofErr w:type="gramStart"/>
      <w:r w:rsidRPr="001D63B2">
        <w:rPr>
          <w:rFonts w:ascii="Arial" w:hAnsi="Arial" w:cs="Arial"/>
          <w:i/>
          <w:sz w:val="16"/>
          <w:szCs w:val="16"/>
        </w:rPr>
        <w:t xml:space="preserve">data                                              </w:t>
      </w:r>
      <w:r w:rsidR="00C76E90" w:rsidRPr="001D63B2">
        <w:rPr>
          <w:rFonts w:ascii="Arial" w:hAnsi="Arial" w:cs="Arial"/>
          <w:i/>
          <w:sz w:val="16"/>
          <w:szCs w:val="16"/>
        </w:rPr>
        <w:t xml:space="preserve">    </w:t>
      </w:r>
      <w:proofErr w:type="gramEnd"/>
      <w:r w:rsidR="00C76E90" w:rsidRPr="001D63B2">
        <w:rPr>
          <w:rFonts w:ascii="Arial" w:hAnsi="Arial" w:cs="Arial"/>
          <w:i/>
          <w:sz w:val="16"/>
          <w:szCs w:val="16"/>
        </w:rPr>
        <w:t xml:space="preserve">       </w:t>
      </w:r>
      <w:r w:rsidR="00C76E90" w:rsidRPr="001D63B2">
        <w:rPr>
          <w:rFonts w:ascii="Arial" w:hAnsi="Arial" w:cs="Arial"/>
          <w:i/>
          <w:sz w:val="16"/>
          <w:szCs w:val="16"/>
        </w:rPr>
        <w:tab/>
        <w:t xml:space="preserve">                         </w:t>
      </w:r>
      <w:r w:rsidRPr="001D63B2">
        <w:rPr>
          <w:rFonts w:ascii="Arial" w:hAnsi="Arial" w:cs="Arial"/>
          <w:i/>
          <w:sz w:val="16"/>
          <w:szCs w:val="16"/>
        </w:rPr>
        <w:t xml:space="preserve">podpis  Wnioskodawcy </w:t>
      </w:r>
    </w:p>
    <w:p w:rsidR="001C054C" w:rsidRDefault="001C054C" w:rsidP="001C054C"/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B23B5A" w:rsidRDefault="00B23B5A"/>
    <w:sectPr w:rsidR="00B23B5A" w:rsidSect="0055508E">
      <w:footerReference w:type="default" r:id="rId22"/>
      <w:pgSz w:w="11907" w:h="16840" w:code="9"/>
      <w:pgMar w:top="1418" w:right="1418" w:bottom="1418" w:left="1418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FA" w:rsidRDefault="003844FA" w:rsidP="001C054C">
      <w:r>
        <w:separator/>
      </w:r>
    </w:p>
  </w:endnote>
  <w:endnote w:type="continuationSeparator" w:id="0">
    <w:p w:rsidR="003844FA" w:rsidRDefault="003844FA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Default="00046465" w:rsidP="0088374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465" w:rsidRDefault="00046465" w:rsidP="008837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8D" w:rsidRPr="00D97FEC" w:rsidRDefault="00D97FEC" w:rsidP="00D97FEC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46464" behindDoc="1" locked="0" layoutInCell="1" allowOverlap="1" wp14:anchorId="69E4A8C6" wp14:editId="042BAFA4">
          <wp:simplePos x="0" y="0"/>
          <wp:positionH relativeFrom="column">
            <wp:posOffset>-309245</wp:posOffset>
          </wp:positionH>
          <wp:positionV relativeFrom="paragraph">
            <wp:posOffset>-643890</wp:posOffset>
          </wp:positionV>
          <wp:extent cx="1330325" cy="812800"/>
          <wp:effectExtent l="0" t="0" r="3175" b="6350"/>
          <wp:wrapNone/>
          <wp:docPr id="4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5440" behindDoc="1" locked="0" layoutInCell="1" allowOverlap="1" wp14:anchorId="1AFDD5C9" wp14:editId="16FF4422">
          <wp:simplePos x="0" y="0"/>
          <wp:positionH relativeFrom="column">
            <wp:posOffset>4857750</wp:posOffset>
          </wp:positionH>
          <wp:positionV relativeFrom="paragraph">
            <wp:posOffset>-429895</wp:posOffset>
          </wp:positionV>
          <wp:extent cx="1043940" cy="419100"/>
          <wp:effectExtent l="0" t="0" r="3810" b="0"/>
          <wp:wrapNone/>
          <wp:docPr id="39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7488" behindDoc="1" locked="0" layoutInCell="1" allowOverlap="1" wp14:anchorId="59E58419" wp14:editId="55099251">
          <wp:simplePos x="0" y="0"/>
          <wp:positionH relativeFrom="column">
            <wp:posOffset>3441700</wp:posOffset>
          </wp:positionH>
          <wp:positionV relativeFrom="paragraph">
            <wp:posOffset>-645795</wp:posOffset>
          </wp:positionV>
          <wp:extent cx="1416050" cy="635000"/>
          <wp:effectExtent l="0" t="0" r="0" b="0"/>
          <wp:wrapNone/>
          <wp:docPr id="3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8512" behindDoc="1" locked="0" layoutInCell="1" allowOverlap="1" wp14:anchorId="6B3F0218" wp14:editId="6B40364C">
          <wp:simplePos x="0" y="0"/>
          <wp:positionH relativeFrom="column">
            <wp:posOffset>2312670</wp:posOffset>
          </wp:positionH>
          <wp:positionV relativeFrom="paragraph">
            <wp:posOffset>-581025</wp:posOffset>
          </wp:positionV>
          <wp:extent cx="978535" cy="584200"/>
          <wp:effectExtent l="0" t="0" r="0" b="6350"/>
          <wp:wrapNone/>
          <wp:docPr id="3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9536" behindDoc="1" locked="0" layoutInCell="1" allowOverlap="1" wp14:anchorId="196FEAE3" wp14:editId="7592C1E1">
          <wp:simplePos x="0" y="0"/>
          <wp:positionH relativeFrom="column">
            <wp:posOffset>1170305</wp:posOffset>
          </wp:positionH>
          <wp:positionV relativeFrom="paragraph">
            <wp:posOffset>-579491</wp:posOffset>
          </wp:positionV>
          <wp:extent cx="946150" cy="647700"/>
          <wp:effectExtent l="0" t="0" r="6350" b="0"/>
          <wp:wrapNone/>
          <wp:docPr id="36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FEC">
      <w:t xml:space="preserve"> </w:t>
    </w:r>
    <w:sdt>
      <w:sdtPr>
        <w:id w:val="486834340"/>
        <w:docPartObj>
          <w:docPartGallery w:val="Page Numbers (Bottom of Page)"/>
          <w:docPartUnique/>
        </w:docPartObj>
      </w:sdtPr>
      <w:sdtEndPr/>
      <w:sdtContent>
        <w:sdt>
          <w:sdtPr>
            <w:id w:val="174182923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46465" w:rsidRPr="00046465" w:rsidRDefault="00046465" w:rsidP="00046465">
    <w:pPr>
      <w:pStyle w:val="Stopka"/>
      <w:jc w:val="lef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26130"/>
      <w:docPartObj>
        <w:docPartGallery w:val="Page Numbers (Bottom of Page)"/>
        <w:docPartUnique/>
      </w:docPartObj>
    </w:sdtPr>
    <w:sdtEndPr/>
    <w:sdtContent>
      <w:sdt>
        <w:sdtPr>
          <w:id w:val="-65568856"/>
          <w:docPartObj>
            <w:docPartGallery w:val="Page Numbers (Top of Page)"/>
            <w:docPartUnique/>
          </w:docPartObj>
        </w:sdtPr>
        <w:sdtEndPr/>
        <w:sdtContent>
          <w:p w:rsidR="0055508E" w:rsidRDefault="0055508E" w:rsidP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6640" behindDoc="1" locked="0" layoutInCell="1" allowOverlap="1" wp14:anchorId="6C57A90C" wp14:editId="79FD1755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7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7664" behindDoc="1" locked="0" layoutInCell="1" allowOverlap="1" wp14:anchorId="7D752052" wp14:editId="1165E127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7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8688" behindDoc="1" locked="0" layoutInCell="1" allowOverlap="1" wp14:anchorId="0C7B5649" wp14:editId="72A9DC13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8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9712" behindDoc="1" locked="0" layoutInCell="1" allowOverlap="1" wp14:anchorId="796CAF86" wp14:editId="599693CD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81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700736" behindDoc="1" locked="0" layoutInCell="1" allowOverlap="1" wp14:anchorId="00B0FD83" wp14:editId="20FA3C7F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82" name="Obraz 82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08E" w:rsidRPr="005824C3" w:rsidRDefault="0055508E" w:rsidP="0055508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465" w:rsidRPr="0055508E" w:rsidRDefault="00046465" w:rsidP="0055508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71917"/>
      <w:docPartObj>
        <w:docPartGallery w:val="Page Numbers (Bottom of Page)"/>
        <w:docPartUnique/>
      </w:docPartObj>
    </w:sdtPr>
    <w:sdtEndPr/>
    <w:sdtContent>
      <w:sdt>
        <w:sdtPr>
          <w:id w:val="1015724968"/>
          <w:docPartObj>
            <w:docPartGallery w:val="Page Numbers (Top of Page)"/>
            <w:docPartUnique/>
          </w:docPartObj>
        </w:sdtPr>
        <w:sdtEndPr/>
        <w:sdtContent>
          <w:p w:rsidR="0055508E" w:rsidRDefault="0055508E" w:rsidP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0496" behindDoc="1" locked="0" layoutInCell="1" allowOverlap="1" wp14:anchorId="6AF41647" wp14:editId="31079D5A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73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1520" behindDoc="1" locked="0" layoutInCell="1" allowOverlap="1" wp14:anchorId="0C2C4D68" wp14:editId="1AA23BBE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7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2544" behindDoc="1" locked="0" layoutInCell="1" allowOverlap="1" wp14:anchorId="5CDA9AE6" wp14:editId="49755035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7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3568" behindDoc="1" locked="0" layoutInCell="1" allowOverlap="1" wp14:anchorId="3492D540" wp14:editId="000BC37B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76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4592" behindDoc="1" locked="0" layoutInCell="1" allowOverlap="1" wp14:anchorId="5E57073F" wp14:editId="4BBDD341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77" name="Obraz 77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08E" w:rsidRPr="005824C3" w:rsidRDefault="0055508E" w:rsidP="0055508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465" w:rsidRPr="0055508E" w:rsidRDefault="00046465" w:rsidP="0055508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Default="00046465" w:rsidP="0088374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465" w:rsidRDefault="00046465" w:rsidP="0088374A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639"/>
      <w:docPartObj>
        <w:docPartGallery w:val="Page Numbers (Bottom of Page)"/>
        <w:docPartUnique/>
      </w:docPartObj>
    </w:sdtPr>
    <w:sdtEndPr/>
    <w:sdtContent>
      <w:sdt>
        <w:sdtPr>
          <w:id w:val="1296949310"/>
          <w:docPartObj>
            <w:docPartGallery w:val="Page Numbers (Top of Page)"/>
            <w:docPartUnique/>
          </w:docPartObj>
        </w:sdtPr>
        <w:sdtEndPr/>
        <w:sdtContent>
          <w:p w:rsidR="0055508E" w:rsidRDefault="0055508E" w:rsidP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4352" behindDoc="1" locked="0" layoutInCell="1" allowOverlap="1" wp14:anchorId="5A445A4D" wp14:editId="0B4931C3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6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5376" behindDoc="1" locked="0" layoutInCell="1" allowOverlap="1" wp14:anchorId="1206CE00" wp14:editId="2A198668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6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6400" behindDoc="1" locked="0" layoutInCell="1" allowOverlap="1" wp14:anchorId="3046044C" wp14:editId="091F9A26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7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7424" behindDoc="1" locked="0" layoutInCell="1" allowOverlap="1" wp14:anchorId="1C6962AC" wp14:editId="11FB232C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71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8448" behindDoc="1" locked="0" layoutInCell="1" allowOverlap="1" wp14:anchorId="6A811BC9" wp14:editId="7613CED3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72" name="Obraz 72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08E" w:rsidRPr="005824C3" w:rsidRDefault="0055508E" w:rsidP="0055508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465" w:rsidRPr="0055508E" w:rsidRDefault="00046465" w:rsidP="0055508E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Default="00046465" w:rsidP="0088374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465" w:rsidRDefault="00046465" w:rsidP="0088374A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E" w:rsidRDefault="0055508E" w:rsidP="0055508E">
    <w:pPr>
      <w:pStyle w:val="Stopka"/>
    </w:pPr>
    <w:r w:rsidRPr="005824C3">
      <w:rPr>
        <w:noProof/>
        <w:lang w:val="pl-PL" w:eastAsia="pl-PL"/>
      </w:rPr>
      <w:drawing>
        <wp:anchor distT="0" distB="0" distL="114300" distR="114300" simplePos="0" relativeHeight="251678208" behindDoc="1" locked="0" layoutInCell="1" allowOverlap="1" wp14:anchorId="79485573" wp14:editId="6703176F">
          <wp:simplePos x="0" y="0"/>
          <wp:positionH relativeFrom="column">
            <wp:posOffset>6786245</wp:posOffset>
          </wp:positionH>
          <wp:positionV relativeFrom="paragraph">
            <wp:posOffset>-161925</wp:posOffset>
          </wp:positionV>
          <wp:extent cx="1043940" cy="421640"/>
          <wp:effectExtent l="0" t="0" r="3810" b="0"/>
          <wp:wrapNone/>
          <wp:docPr id="63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79232" behindDoc="1" locked="0" layoutInCell="1" allowOverlap="1" wp14:anchorId="7CA6E47F" wp14:editId="2998E0E9">
          <wp:simplePos x="0" y="0"/>
          <wp:positionH relativeFrom="column">
            <wp:posOffset>1323975</wp:posOffset>
          </wp:positionH>
          <wp:positionV relativeFrom="paragraph">
            <wp:posOffset>-269240</wp:posOffset>
          </wp:positionV>
          <wp:extent cx="1323975" cy="809625"/>
          <wp:effectExtent l="0" t="0" r="9525" b="9525"/>
          <wp:wrapNone/>
          <wp:docPr id="6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80256" behindDoc="1" locked="0" layoutInCell="1" allowOverlap="1" wp14:anchorId="68F91F63" wp14:editId="38360384">
          <wp:simplePos x="0" y="0"/>
          <wp:positionH relativeFrom="column">
            <wp:posOffset>5074920</wp:posOffset>
          </wp:positionH>
          <wp:positionV relativeFrom="paragraph">
            <wp:posOffset>-309880</wp:posOffset>
          </wp:positionV>
          <wp:extent cx="1415415" cy="628650"/>
          <wp:effectExtent l="0" t="0" r="0" b="0"/>
          <wp:wrapNone/>
          <wp:docPr id="65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81280" behindDoc="1" locked="0" layoutInCell="1" allowOverlap="1" wp14:anchorId="0B319DAC" wp14:editId="097A843D">
          <wp:simplePos x="0" y="0"/>
          <wp:positionH relativeFrom="column">
            <wp:posOffset>2803525</wp:posOffset>
          </wp:positionH>
          <wp:positionV relativeFrom="paragraph">
            <wp:posOffset>-270510</wp:posOffset>
          </wp:positionV>
          <wp:extent cx="941070" cy="650875"/>
          <wp:effectExtent l="0" t="0" r="0" b="0"/>
          <wp:wrapNone/>
          <wp:docPr id="66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82304" behindDoc="1" locked="0" layoutInCell="1" allowOverlap="1" wp14:anchorId="3C2FC6D7" wp14:editId="0FEC062B">
          <wp:simplePos x="0" y="0"/>
          <wp:positionH relativeFrom="column">
            <wp:posOffset>3946466</wp:posOffset>
          </wp:positionH>
          <wp:positionV relativeFrom="paragraph">
            <wp:posOffset>-269309</wp:posOffset>
          </wp:positionV>
          <wp:extent cx="984885" cy="589280"/>
          <wp:effectExtent l="0" t="0" r="5715" b="1270"/>
          <wp:wrapNone/>
          <wp:docPr id="67" name="Obraz 6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id w:val="821397596"/>
      <w:docPartObj>
        <w:docPartGallery w:val="Page Numbers (Top of Page)"/>
        <w:docPartUnique/>
      </w:docPartObj>
    </w:sdtPr>
    <w:sdtEndPr/>
    <w:sdtContent>
      <w:p w:rsidR="0055508E" w:rsidRDefault="0055508E" w:rsidP="0055508E">
        <w:pPr>
          <w:pStyle w:val="Stopka"/>
          <w:rPr>
            <w:lang w:val="pl-PL"/>
          </w:rPr>
        </w:pPr>
      </w:p>
      <w:p w:rsidR="00AB17EA" w:rsidRPr="0055508E" w:rsidRDefault="0055508E" w:rsidP="0055508E">
        <w:pPr>
          <w:pStyle w:val="Stopka"/>
        </w:pPr>
        <w:r>
          <w:rPr>
            <w:lang w:val="pl-PL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73773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73773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14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24C3" w:rsidRDefault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2064" behindDoc="1" locked="0" layoutInCell="1" allowOverlap="1" wp14:anchorId="7E5D8F94" wp14:editId="665A12E1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41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3088" behindDoc="1" locked="0" layoutInCell="1" allowOverlap="1" wp14:anchorId="28933428" wp14:editId="3244A405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4112" behindDoc="1" locked="0" layoutInCell="1" allowOverlap="1" wp14:anchorId="0E552438" wp14:editId="735B27FF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42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5136" behindDoc="1" locked="0" layoutInCell="1" allowOverlap="1" wp14:anchorId="0B1A4F8F" wp14:editId="0B6AE669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4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6160" behindDoc="1" locked="0" layoutInCell="1" allowOverlap="1" wp14:anchorId="1F160C3C" wp14:editId="2BE01537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44" name="Obraz 44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465" w:rsidRPr="005824C3" w:rsidRDefault="00C60CB3" w:rsidP="005824C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77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FA" w:rsidRDefault="003844FA" w:rsidP="001C054C">
      <w:r>
        <w:separator/>
      </w:r>
    </w:p>
  </w:footnote>
  <w:footnote w:type="continuationSeparator" w:id="0">
    <w:p w:rsidR="003844FA" w:rsidRDefault="003844FA" w:rsidP="001C054C">
      <w:r>
        <w:continuationSeparator/>
      </w:r>
    </w:p>
  </w:footnote>
  <w:footnote w:id="1">
    <w:p w:rsidR="00ED582A" w:rsidRDefault="00ED582A" w:rsidP="00ED582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Uzupełniane w przypadku przyznania środków dla osób prawnych na założenie spółdzielni socjalnej osób prawnych</w:t>
      </w:r>
    </w:p>
  </w:footnote>
  <w:footnote w:id="2">
    <w:p w:rsidR="00046465" w:rsidRPr="00A27ABE" w:rsidRDefault="00046465" w:rsidP="00A27A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</w:t>
      </w:r>
      <w:r w:rsidRPr="00A27ABE">
        <w:rPr>
          <w:rFonts w:ascii="Arial" w:hAnsi="Arial" w:cs="Arial"/>
          <w:sz w:val="16"/>
          <w:szCs w:val="16"/>
        </w:rPr>
        <w:t>W każdym przypadku użycia pojęcia „obecnie”, jego zakres czasowy powinien zostać doprecyzowany przez Beneficjenta (dopisać w tabeli lub sprecyzować w przypisie).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76" w:rsidRDefault="00B93B71">
    <w:pPr>
      <w:pStyle w:val="Nagwek"/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43" w:rsidRDefault="00B93B71">
    <w:pPr>
      <w:pStyle w:val="Nagwek"/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2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Pr="00604C2D" w:rsidRDefault="00B93B71" w:rsidP="009A4736">
    <w:pPr>
      <w:pStyle w:val="Nagwek"/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3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Pr="00604C2D" w:rsidRDefault="00B93B71" w:rsidP="009A4736">
    <w:pPr>
      <w:pStyle w:val="Nagwek"/>
      <w:rPr>
        <w:szCs w:val="20"/>
      </w:rPr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4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Pr="00604C2D" w:rsidRDefault="00B93B71" w:rsidP="00EA3376">
    <w:pPr>
      <w:pStyle w:val="Nagwek"/>
      <w:jc w:val="center"/>
      <w:rPr>
        <w:szCs w:val="20"/>
      </w:rPr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43CB8"/>
    <w:multiLevelType w:val="hybridMultilevel"/>
    <w:tmpl w:val="58E4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1DA0"/>
    <w:multiLevelType w:val="hybridMultilevel"/>
    <w:tmpl w:val="804A14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F6349"/>
    <w:multiLevelType w:val="hybridMultilevel"/>
    <w:tmpl w:val="CFA0AB2A"/>
    <w:lvl w:ilvl="0" w:tplc="741E18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C"/>
    <w:rsid w:val="00007877"/>
    <w:rsid w:val="00017165"/>
    <w:rsid w:val="000351D0"/>
    <w:rsid w:val="00046465"/>
    <w:rsid w:val="00061B7E"/>
    <w:rsid w:val="0007327D"/>
    <w:rsid w:val="0009205C"/>
    <w:rsid w:val="000A5E0A"/>
    <w:rsid w:val="000E35CE"/>
    <w:rsid w:val="000E581E"/>
    <w:rsid w:val="000F0256"/>
    <w:rsid w:val="000F6AAB"/>
    <w:rsid w:val="000F704F"/>
    <w:rsid w:val="00117F26"/>
    <w:rsid w:val="0012222B"/>
    <w:rsid w:val="00135E23"/>
    <w:rsid w:val="00144A47"/>
    <w:rsid w:val="00151FE3"/>
    <w:rsid w:val="00162815"/>
    <w:rsid w:val="00172BD4"/>
    <w:rsid w:val="0018318B"/>
    <w:rsid w:val="00186FF3"/>
    <w:rsid w:val="001924FB"/>
    <w:rsid w:val="00194955"/>
    <w:rsid w:val="001A5F4D"/>
    <w:rsid w:val="001A6B49"/>
    <w:rsid w:val="001B612D"/>
    <w:rsid w:val="001C054C"/>
    <w:rsid w:val="001C53AC"/>
    <w:rsid w:val="001D63B2"/>
    <w:rsid w:val="001E2D86"/>
    <w:rsid w:val="001F159F"/>
    <w:rsid w:val="00244541"/>
    <w:rsid w:val="00254FE9"/>
    <w:rsid w:val="00257332"/>
    <w:rsid w:val="002621A3"/>
    <w:rsid w:val="0028041D"/>
    <w:rsid w:val="0029728C"/>
    <w:rsid w:val="002D017D"/>
    <w:rsid w:val="002D089D"/>
    <w:rsid w:val="002E4CC7"/>
    <w:rsid w:val="002E562E"/>
    <w:rsid w:val="00303C60"/>
    <w:rsid w:val="00345FAA"/>
    <w:rsid w:val="003614F4"/>
    <w:rsid w:val="003662F0"/>
    <w:rsid w:val="00373773"/>
    <w:rsid w:val="00380391"/>
    <w:rsid w:val="003844FA"/>
    <w:rsid w:val="003907F4"/>
    <w:rsid w:val="00393284"/>
    <w:rsid w:val="003A050F"/>
    <w:rsid w:val="003B13B0"/>
    <w:rsid w:val="003F0D6B"/>
    <w:rsid w:val="003F567F"/>
    <w:rsid w:val="00407644"/>
    <w:rsid w:val="0043628B"/>
    <w:rsid w:val="00436BAE"/>
    <w:rsid w:val="004403A9"/>
    <w:rsid w:val="00441692"/>
    <w:rsid w:val="004512CF"/>
    <w:rsid w:val="00465884"/>
    <w:rsid w:val="004805FD"/>
    <w:rsid w:val="00480F0A"/>
    <w:rsid w:val="00491D50"/>
    <w:rsid w:val="004A782F"/>
    <w:rsid w:val="004B530B"/>
    <w:rsid w:val="00500BD1"/>
    <w:rsid w:val="005014D1"/>
    <w:rsid w:val="00520D96"/>
    <w:rsid w:val="005251EF"/>
    <w:rsid w:val="0055508E"/>
    <w:rsid w:val="00556BC3"/>
    <w:rsid w:val="00560D1A"/>
    <w:rsid w:val="00566033"/>
    <w:rsid w:val="005824C3"/>
    <w:rsid w:val="00592AEA"/>
    <w:rsid w:val="00597AC4"/>
    <w:rsid w:val="005A2468"/>
    <w:rsid w:val="005A677D"/>
    <w:rsid w:val="005B55D1"/>
    <w:rsid w:val="005C406F"/>
    <w:rsid w:val="005D1698"/>
    <w:rsid w:val="005D562B"/>
    <w:rsid w:val="00600CDA"/>
    <w:rsid w:val="00635976"/>
    <w:rsid w:val="00636BCB"/>
    <w:rsid w:val="00644310"/>
    <w:rsid w:val="00654983"/>
    <w:rsid w:val="00655460"/>
    <w:rsid w:val="0069261B"/>
    <w:rsid w:val="0069296C"/>
    <w:rsid w:val="00692B25"/>
    <w:rsid w:val="006B2726"/>
    <w:rsid w:val="006B291D"/>
    <w:rsid w:val="006D2B4C"/>
    <w:rsid w:val="006E3753"/>
    <w:rsid w:val="0070387F"/>
    <w:rsid w:val="007140B5"/>
    <w:rsid w:val="00723DE8"/>
    <w:rsid w:val="00726721"/>
    <w:rsid w:val="007344A6"/>
    <w:rsid w:val="0074720C"/>
    <w:rsid w:val="00765FB5"/>
    <w:rsid w:val="00783C89"/>
    <w:rsid w:val="007906CA"/>
    <w:rsid w:val="00793F98"/>
    <w:rsid w:val="00796514"/>
    <w:rsid w:val="007A6E2F"/>
    <w:rsid w:val="007B06C9"/>
    <w:rsid w:val="007B7E14"/>
    <w:rsid w:val="007C0A4F"/>
    <w:rsid w:val="007D0448"/>
    <w:rsid w:val="007D20BA"/>
    <w:rsid w:val="007E0FB4"/>
    <w:rsid w:val="008000D8"/>
    <w:rsid w:val="0081112E"/>
    <w:rsid w:val="0081193E"/>
    <w:rsid w:val="00820A8C"/>
    <w:rsid w:val="00824CB4"/>
    <w:rsid w:val="00833007"/>
    <w:rsid w:val="00840674"/>
    <w:rsid w:val="008434FE"/>
    <w:rsid w:val="0084395E"/>
    <w:rsid w:val="0085068D"/>
    <w:rsid w:val="00856D0C"/>
    <w:rsid w:val="00862E4A"/>
    <w:rsid w:val="0088374A"/>
    <w:rsid w:val="00884B5E"/>
    <w:rsid w:val="008A3A6B"/>
    <w:rsid w:val="008D68E1"/>
    <w:rsid w:val="008E09E6"/>
    <w:rsid w:val="008E5029"/>
    <w:rsid w:val="00906DCE"/>
    <w:rsid w:val="00911353"/>
    <w:rsid w:val="009219AE"/>
    <w:rsid w:val="0094680D"/>
    <w:rsid w:val="0095557E"/>
    <w:rsid w:val="00975CBA"/>
    <w:rsid w:val="00984594"/>
    <w:rsid w:val="009A4736"/>
    <w:rsid w:val="009F190B"/>
    <w:rsid w:val="00A03C16"/>
    <w:rsid w:val="00A05A65"/>
    <w:rsid w:val="00A05F88"/>
    <w:rsid w:val="00A0652B"/>
    <w:rsid w:val="00A06B95"/>
    <w:rsid w:val="00A20A40"/>
    <w:rsid w:val="00A27ABE"/>
    <w:rsid w:val="00A31399"/>
    <w:rsid w:val="00A7299A"/>
    <w:rsid w:val="00A816CF"/>
    <w:rsid w:val="00A9662C"/>
    <w:rsid w:val="00AA206E"/>
    <w:rsid w:val="00AB17EA"/>
    <w:rsid w:val="00B23B5A"/>
    <w:rsid w:val="00B44EC6"/>
    <w:rsid w:val="00B538C2"/>
    <w:rsid w:val="00B72A11"/>
    <w:rsid w:val="00B75A97"/>
    <w:rsid w:val="00B76912"/>
    <w:rsid w:val="00B9362B"/>
    <w:rsid w:val="00B93B71"/>
    <w:rsid w:val="00B9515D"/>
    <w:rsid w:val="00BA5D18"/>
    <w:rsid w:val="00BC4AE4"/>
    <w:rsid w:val="00BD28B9"/>
    <w:rsid w:val="00BD54C7"/>
    <w:rsid w:val="00BE6B77"/>
    <w:rsid w:val="00C01585"/>
    <w:rsid w:val="00C03F76"/>
    <w:rsid w:val="00C2087A"/>
    <w:rsid w:val="00C2677A"/>
    <w:rsid w:val="00C459A2"/>
    <w:rsid w:val="00C50D94"/>
    <w:rsid w:val="00C60CB3"/>
    <w:rsid w:val="00C76E90"/>
    <w:rsid w:val="00C82643"/>
    <w:rsid w:val="00C91DB8"/>
    <w:rsid w:val="00C97696"/>
    <w:rsid w:val="00CA227F"/>
    <w:rsid w:val="00CB79A1"/>
    <w:rsid w:val="00CC1521"/>
    <w:rsid w:val="00CC3ADA"/>
    <w:rsid w:val="00CD553D"/>
    <w:rsid w:val="00CE4051"/>
    <w:rsid w:val="00CF2C0A"/>
    <w:rsid w:val="00D1164E"/>
    <w:rsid w:val="00D2454C"/>
    <w:rsid w:val="00D51439"/>
    <w:rsid w:val="00D556BC"/>
    <w:rsid w:val="00D624FB"/>
    <w:rsid w:val="00D6768D"/>
    <w:rsid w:val="00D7444B"/>
    <w:rsid w:val="00D92126"/>
    <w:rsid w:val="00D97FEC"/>
    <w:rsid w:val="00DB0B83"/>
    <w:rsid w:val="00DC0239"/>
    <w:rsid w:val="00DC23CC"/>
    <w:rsid w:val="00DC2546"/>
    <w:rsid w:val="00DD06DB"/>
    <w:rsid w:val="00DD3D2C"/>
    <w:rsid w:val="00DE65F6"/>
    <w:rsid w:val="00DE67A7"/>
    <w:rsid w:val="00E427D1"/>
    <w:rsid w:val="00E70ECE"/>
    <w:rsid w:val="00E93E12"/>
    <w:rsid w:val="00EA0757"/>
    <w:rsid w:val="00EA3376"/>
    <w:rsid w:val="00EB2A00"/>
    <w:rsid w:val="00ED582A"/>
    <w:rsid w:val="00F052BA"/>
    <w:rsid w:val="00F20DA6"/>
    <w:rsid w:val="00F32AAD"/>
    <w:rsid w:val="00F3783C"/>
    <w:rsid w:val="00F37F15"/>
    <w:rsid w:val="00F446A5"/>
    <w:rsid w:val="00F51DBB"/>
    <w:rsid w:val="00F53DE9"/>
    <w:rsid w:val="00F77006"/>
    <w:rsid w:val="00F80836"/>
    <w:rsid w:val="00FC45A6"/>
    <w:rsid w:val="00FD154C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E4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E4CC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2E4CC7"/>
    <w:rPr>
      <w:sz w:val="22"/>
      <w:szCs w:val="22"/>
      <w:lang w:eastAsia="en-US"/>
    </w:rPr>
  </w:style>
  <w:style w:type="character" w:styleId="Pogrubienie">
    <w:name w:val="Strong"/>
    <w:qFormat/>
    <w:rsid w:val="002E4CC7"/>
    <w:rPr>
      <w:b/>
      <w:bCs/>
    </w:rPr>
  </w:style>
  <w:style w:type="paragraph" w:styleId="Tytu">
    <w:name w:val="Title"/>
    <w:basedOn w:val="Normalny"/>
    <w:link w:val="TytuZnak"/>
    <w:qFormat/>
    <w:rsid w:val="00906D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6DCE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E4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E4CC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2E4CC7"/>
    <w:rPr>
      <w:sz w:val="22"/>
      <w:szCs w:val="22"/>
      <w:lang w:eastAsia="en-US"/>
    </w:rPr>
  </w:style>
  <w:style w:type="character" w:styleId="Pogrubienie">
    <w:name w:val="Strong"/>
    <w:qFormat/>
    <w:rsid w:val="002E4CC7"/>
    <w:rPr>
      <w:b/>
      <w:bCs/>
    </w:rPr>
  </w:style>
  <w:style w:type="paragraph" w:styleId="Tytu">
    <w:name w:val="Title"/>
    <w:basedOn w:val="Normalny"/>
    <w:link w:val="TytuZnak"/>
    <w:qFormat/>
    <w:rsid w:val="00906D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6DC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8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9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0F62-3304-4F9B-9EF4-90011B52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>Hewlett-Packard Company</Company>
  <LinksUpToDate>false</LinksUpToDate>
  <CharactersWithSpaces>18944</CharactersWithSpaces>
  <SharedDoc>false</SharedDoc>
  <HLinks>
    <vt:vector size="300" baseType="variant"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_Toc358279458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_Toc358279457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_Toc358279456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_Toc358279455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_Toc358279454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_Toc358279453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_Toc358279452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_Toc358279451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_Toc358279450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_Toc358279449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_Toc358279448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_Toc358279447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_Toc358279446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_Toc358279445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_Toc358279444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_Toc358279443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_Toc358279442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_Toc358279441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_Toc358279440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_Toc358279439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_Toc358279438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_Toc358279437</vt:lpwstr>
      </vt:variant>
      <vt:variant>
        <vt:i4>327746</vt:i4>
      </vt:variant>
      <vt:variant>
        <vt:i4>-1</vt:i4>
      </vt:variant>
      <vt:variant>
        <vt:i4>2049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2053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2054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2056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2057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2058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2059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2061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2062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2063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2064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2066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2067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2068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2069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2071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2072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2073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2074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2076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2077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2078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2079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2081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2082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2083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DraGeT</dc:creator>
  <cp:lastModifiedBy>Krzysztof</cp:lastModifiedBy>
  <cp:revision>13</cp:revision>
  <cp:lastPrinted>2017-08-04T05:36:00Z</cp:lastPrinted>
  <dcterms:created xsi:type="dcterms:W3CDTF">2017-08-03T19:12:00Z</dcterms:created>
  <dcterms:modified xsi:type="dcterms:W3CDTF">2017-08-04T06:08:00Z</dcterms:modified>
</cp:coreProperties>
</file>