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CE" w:rsidRDefault="00B75A97" w:rsidP="00906DCE">
      <w:pPr>
        <w:pStyle w:val="Tytu"/>
        <w:jc w:val="right"/>
        <w:rPr>
          <w:i/>
          <w:sz w:val="20"/>
          <w:szCs w:val="24"/>
        </w:rPr>
      </w:pPr>
      <w:bookmarkStart w:id="0" w:name="_GoBack"/>
      <w:bookmarkEnd w:id="0"/>
      <w:r>
        <w:rPr>
          <w:i/>
          <w:sz w:val="20"/>
          <w:szCs w:val="24"/>
        </w:rPr>
        <w:t>Załącznik nr 2</w:t>
      </w:r>
    </w:p>
    <w:p w:rsidR="00906DCE" w:rsidRPr="00BB4F6D" w:rsidRDefault="00906DCE" w:rsidP="00906DCE">
      <w:pPr>
        <w:pStyle w:val="Tytu"/>
        <w:jc w:val="right"/>
        <w:rPr>
          <w:b w:val="0"/>
          <w:i/>
          <w:sz w:val="20"/>
          <w:szCs w:val="24"/>
        </w:rPr>
      </w:pPr>
      <w:r w:rsidRPr="00BB4F6D">
        <w:rPr>
          <w:b w:val="0"/>
          <w:i/>
          <w:sz w:val="20"/>
          <w:szCs w:val="24"/>
        </w:rPr>
        <w:t xml:space="preserve">do Regulaminu Środków finansowych w projekcie </w:t>
      </w:r>
    </w:p>
    <w:p w:rsidR="00906DCE" w:rsidRPr="00BB4F6D" w:rsidRDefault="00906DCE" w:rsidP="00906DCE">
      <w:pPr>
        <w:pStyle w:val="Tytu"/>
        <w:jc w:val="right"/>
        <w:rPr>
          <w:b w:val="0"/>
          <w:i/>
          <w:sz w:val="20"/>
          <w:szCs w:val="24"/>
        </w:rPr>
      </w:pPr>
      <w:r w:rsidRPr="00BB4F6D">
        <w:rPr>
          <w:b w:val="0"/>
          <w:i/>
          <w:sz w:val="20"/>
          <w:szCs w:val="24"/>
        </w:rPr>
        <w:t xml:space="preserve">„Małopolski Ośrodek Wsparcia Ekonomii Społecznej – Subregion </w:t>
      </w:r>
      <w:r w:rsidR="002A62CC">
        <w:rPr>
          <w:b w:val="0"/>
          <w:i/>
          <w:sz w:val="20"/>
          <w:szCs w:val="24"/>
        </w:rPr>
        <w:t>Podhalański</w:t>
      </w:r>
      <w:r w:rsidRPr="00BB4F6D">
        <w:rPr>
          <w:b w:val="0"/>
          <w:i/>
          <w:sz w:val="20"/>
          <w:szCs w:val="24"/>
        </w:rPr>
        <w:t>”</w:t>
      </w:r>
    </w:p>
    <w:p w:rsidR="002E4CC7" w:rsidRPr="00D877A7" w:rsidRDefault="002E4CC7" w:rsidP="00556BC3">
      <w:pPr>
        <w:pStyle w:val="Nagwek3"/>
      </w:pPr>
    </w:p>
    <w:p w:rsidR="002E4CC7" w:rsidRDefault="002E4CC7" w:rsidP="002E4CC7">
      <w:pPr>
        <w:jc w:val="center"/>
        <w:rPr>
          <w:rFonts w:ascii="Arial" w:hAnsi="Arial" w:cs="Arial"/>
          <w:b/>
          <w:sz w:val="28"/>
          <w:szCs w:val="28"/>
        </w:rPr>
      </w:pPr>
    </w:p>
    <w:p w:rsidR="002E4CC7" w:rsidRDefault="002E4CC7" w:rsidP="002E4CC7">
      <w:pPr>
        <w:jc w:val="center"/>
        <w:rPr>
          <w:rFonts w:ascii="Arial" w:hAnsi="Arial" w:cs="Arial"/>
          <w:b/>
          <w:sz w:val="28"/>
          <w:szCs w:val="28"/>
        </w:rPr>
      </w:pPr>
    </w:p>
    <w:p w:rsidR="002E4CC7" w:rsidRPr="002E4CC7" w:rsidRDefault="002E4CC7" w:rsidP="002E4CC7">
      <w:pPr>
        <w:jc w:val="center"/>
        <w:rPr>
          <w:rFonts w:ascii="Arial" w:hAnsi="Arial" w:cs="Arial"/>
          <w:b/>
          <w:sz w:val="52"/>
          <w:szCs w:val="28"/>
        </w:rPr>
      </w:pPr>
      <w:r w:rsidRPr="002E4CC7">
        <w:rPr>
          <w:rFonts w:ascii="Arial" w:hAnsi="Arial" w:cs="Arial"/>
          <w:b/>
          <w:sz w:val="52"/>
          <w:szCs w:val="28"/>
        </w:rPr>
        <w:t>Biznesplan</w:t>
      </w:r>
    </w:p>
    <w:p w:rsidR="002E4CC7" w:rsidRDefault="002E4CC7" w:rsidP="002E4CC7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 w:rsidRPr="00D877A7">
        <w:rPr>
          <w:rFonts w:ascii="Arial" w:hAnsi="Arial" w:cs="Arial"/>
          <w:b/>
          <w:sz w:val="28"/>
          <w:szCs w:val="28"/>
        </w:rPr>
        <w:t>uczestników projektów w ramach</w:t>
      </w:r>
    </w:p>
    <w:p w:rsidR="002E4CC7" w:rsidRPr="00D877A7" w:rsidRDefault="002E4CC7" w:rsidP="002E4CC7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:rsidR="002E4CC7" w:rsidRPr="00D877A7" w:rsidRDefault="002E4CC7" w:rsidP="002E4C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</w:t>
      </w:r>
      <w:r w:rsidRPr="00D877A7">
        <w:rPr>
          <w:rFonts w:ascii="Arial" w:hAnsi="Arial" w:cs="Arial"/>
          <w:b/>
          <w:sz w:val="28"/>
          <w:szCs w:val="28"/>
        </w:rPr>
        <w:t xml:space="preserve">ziałania </w:t>
      </w:r>
      <w:r>
        <w:rPr>
          <w:rFonts w:ascii="Arial" w:hAnsi="Arial" w:cs="Arial"/>
          <w:b/>
          <w:sz w:val="28"/>
          <w:szCs w:val="28"/>
        </w:rPr>
        <w:t>9.3</w:t>
      </w:r>
      <w:r w:rsidRPr="00D877A7">
        <w:rPr>
          <w:rFonts w:ascii="Arial" w:hAnsi="Arial" w:cs="Arial"/>
          <w:b/>
          <w:sz w:val="28"/>
          <w:szCs w:val="28"/>
        </w:rPr>
        <w:t xml:space="preserve"> </w:t>
      </w:r>
      <w:r w:rsidRPr="00D877A7">
        <w:rPr>
          <w:rFonts w:ascii="Arial" w:hAnsi="Arial" w:cs="Arial"/>
          <w:b/>
          <w:i/>
          <w:iCs/>
          <w:sz w:val="28"/>
          <w:szCs w:val="28"/>
        </w:rPr>
        <w:t>Wsparcie ekonomii społecznej</w:t>
      </w:r>
    </w:p>
    <w:p w:rsidR="002E4CC7" w:rsidRPr="00D877A7" w:rsidRDefault="002E4CC7" w:rsidP="002E4CC7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:rsidR="001E2D86" w:rsidRDefault="00441692" w:rsidP="002E4CC7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Regionalny Program Operacyjny </w:t>
      </w:r>
    </w:p>
    <w:p w:rsidR="002E4CC7" w:rsidRPr="00D877A7" w:rsidRDefault="00441692" w:rsidP="002E4CC7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Województwa Małopolskiego</w:t>
      </w:r>
      <w:r w:rsidR="006B291D">
        <w:rPr>
          <w:rFonts w:ascii="Arial" w:hAnsi="Arial" w:cs="Arial"/>
          <w:b/>
          <w:sz w:val="28"/>
          <w:szCs w:val="28"/>
        </w:rPr>
        <w:t xml:space="preserve"> 2014-2020</w:t>
      </w:r>
    </w:p>
    <w:p w:rsidR="002E4CC7" w:rsidRPr="00D877A7" w:rsidRDefault="002E4CC7" w:rsidP="002E4C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28"/>
          <w:szCs w:val="28"/>
        </w:rPr>
      </w:pPr>
    </w:p>
    <w:p w:rsidR="002E4CC7" w:rsidRPr="00D877A7" w:rsidRDefault="002E4CC7" w:rsidP="002E4C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2"/>
          <w:szCs w:val="32"/>
        </w:rPr>
      </w:pPr>
    </w:p>
    <w:p w:rsidR="002E4CC7" w:rsidRPr="00D877A7" w:rsidRDefault="002E4CC7" w:rsidP="002E4C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2E4CC7" w:rsidRPr="00D877A7" w:rsidRDefault="002E4CC7" w:rsidP="002E4CC7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Ind w:w="-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0"/>
        <w:gridCol w:w="6592"/>
      </w:tblGrid>
      <w:tr w:rsidR="002E4CC7" w:rsidRPr="00D877A7" w:rsidTr="00655460">
        <w:trPr>
          <w:jc w:val="center"/>
        </w:trPr>
        <w:tc>
          <w:tcPr>
            <w:tcW w:w="2200" w:type="dxa"/>
            <w:shd w:val="clear" w:color="auto" w:fill="D9D9D9"/>
          </w:tcPr>
          <w:p w:rsidR="002E4CC7" w:rsidRPr="006E3753" w:rsidRDefault="00B9362B" w:rsidP="00692B25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6E3753">
              <w:rPr>
                <w:rFonts w:ascii="Arial" w:hAnsi="Arial" w:cs="Arial"/>
                <w:sz w:val="28"/>
                <w:szCs w:val="28"/>
              </w:rPr>
              <w:t>Nr wniosku:</w:t>
            </w:r>
          </w:p>
        </w:tc>
        <w:tc>
          <w:tcPr>
            <w:tcW w:w="6592" w:type="dxa"/>
          </w:tcPr>
          <w:p w:rsidR="002E4CC7" w:rsidRPr="00D877A7" w:rsidRDefault="002E4CC7" w:rsidP="00692B2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E4CC7" w:rsidRPr="00D877A7" w:rsidRDefault="002E4CC7" w:rsidP="00692B2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E4CC7" w:rsidRPr="00D877A7" w:rsidTr="00655460">
        <w:trPr>
          <w:jc w:val="center"/>
        </w:trPr>
        <w:tc>
          <w:tcPr>
            <w:tcW w:w="2200" w:type="dxa"/>
            <w:shd w:val="clear" w:color="auto" w:fill="D9D9D9"/>
          </w:tcPr>
          <w:p w:rsidR="002E4CC7" w:rsidRPr="006E3753" w:rsidRDefault="002E4CC7" w:rsidP="00692B25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6E3753">
              <w:rPr>
                <w:rFonts w:ascii="Arial" w:hAnsi="Arial" w:cs="Arial"/>
                <w:sz w:val="28"/>
                <w:szCs w:val="28"/>
              </w:rPr>
              <w:t>Tytuł projektu:</w:t>
            </w:r>
          </w:p>
          <w:p w:rsidR="002E4CC7" w:rsidRPr="006E3753" w:rsidRDefault="002E4CC7" w:rsidP="00692B25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6E3753">
              <w:rPr>
                <w:rFonts w:ascii="Arial" w:hAnsi="Arial" w:cs="Arial"/>
                <w:sz w:val="18"/>
                <w:szCs w:val="20"/>
              </w:rPr>
              <w:t>Nie więcej niż 10 wyrazów</w:t>
            </w:r>
          </w:p>
        </w:tc>
        <w:tc>
          <w:tcPr>
            <w:tcW w:w="6592" w:type="dxa"/>
          </w:tcPr>
          <w:p w:rsidR="002E4CC7" w:rsidRPr="00D877A7" w:rsidRDefault="002E4CC7" w:rsidP="00692B2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E4CC7" w:rsidRPr="00D877A7" w:rsidRDefault="002E4CC7" w:rsidP="00692B2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E4CC7" w:rsidRPr="00D877A7" w:rsidRDefault="002E4CC7" w:rsidP="00692B2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E4CC7" w:rsidRPr="00D877A7" w:rsidRDefault="002E4CC7" w:rsidP="002E4CC7">
      <w:pPr>
        <w:jc w:val="center"/>
        <w:rPr>
          <w:rFonts w:ascii="Arial" w:hAnsi="Arial" w:cs="Arial"/>
          <w:b/>
          <w:sz w:val="18"/>
          <w:szCs w:val="18"/>
        </w:rPr>
      </w:pPr>
    </w:p>
    <w:p w:rsidR="002E4CC7" w:rsidRPr="00D877A7" w:rsidRDefault="002E4CC7" w:rsidP="002E4CC7">
      <w:pPr>
        <w:jc w:val="center"/>
        <w:rPr>
          <w:rFonts w:ascii="Arial" w:hAnsi="Arial" w:cs="Arial"/>
          <w:b/>
          <w:sz w:val="18"/>
          <w:szCs w:val="18"/>
        </w:rPr>
      </w:pPr>
    </w:p>
    <w:p w:rsidR="002E4CC7" w:rsidRPr="00D877A7" w:rsidRDefault="002E4CC7" w:rsidP="002E4CC7">
      <w:pPr>
        <w:jc w:val="center"/>
        <w:rPr>
          <w:rFonts w:ascii="Arial" w:hAnsi="Arial" w:cs="Arial"/>
          <w:b/>
          <w:sz w:val="18"/>
          <w:szCs w:val="18"/>
        </w:rPr>
      </w:pPr>
    </w:p>
    <w:p w:rsidR="002E4CC7" w:rsidRPr="00D877A7" w:rsidRDefault="002E4CC7" w:rsidP="002E4CC7">
      <w:pPr>
        <w:jc w:val="center"/>
        <w:rPr>
          <w:rStyle w:val="Pogrubienie"/>
          <w:b w:val="0"/>
          <w:bCs w:val="0"/>
          <w:sz w:val="18"/>
          <w:szCs w:val="18"/>
        </w:rPr>
      </w:pPr>
    </w:p>
    <w:p w:rsidR="002E4CC7" w:rsidRPr="00D877A7" w:rsidRDefault="002E4CC7" w:rsidP="002E4CC7">
      <w:pPr>
        <w:jc w:val="center"/>
        <w:rPr>
          <w:rStyle w:val="Pogrubienie"/>
          <w:b w:val="0"/>
          <w:bCs w:val="0"/>
          <w:sz w:val="18"/>
          <w:szCs w:val="18"/>
        </w:rPr>
      </w:pPr>
    </w:p>
    <w:p w:rsidR="002E4CC7" w:rsidRPr="00D877A7" w:rsidRDefault="002E4CC7" w:rsidP="002E4CC7">
      <w:pPr>
        <w:jc w:val="center"/>
        <w:rPr>
          <w:rStyle w:val="Pogrubienie"/>
          <w:b w:val="0"/>
          <w:bCs w:val="0"/>
          <w:sz w:val="18"/>
          <w:szCs w:val="18"/>
        </w:rPr>
      </w:pPr>
    </w:p>
    <w:p w:rsidR="002E4CC7" w:rsidRPr="00D877A7" w:rsidRDefault="002E4CC7" w:rsidP="002E4CC7">
      <w:pPr>
        <w:jc w:val="center"/>
        <w:rPr>
          <w:rStyle w:val="Pogrubienie"/>
          <w:b w:val="0"/>
          <w:bCs w:val="0"/>
          <w:sz w:val="18"/>
          <w:szCs w:val="18"/>
        </w:rPr>
      </w:pPr>
    </w:p>
    <w:p w:rsidR="006E3753" w:rsidRPr="006E3753" w:rsidRDefault="0081112E" w:rsidP="002E4CC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Ważne wskazówki</w:t>
      </w:r>
      <w:r w:rsidR="006E3753" w:rsidRPr="006E3753">
        <w:rPr>
          <w:rFonts w:ascii="Arial" w:hAnsi="Arial" w:cs="Arial"/>
          <w:b/>
        </w:rPr>
        <w:t xml:space="preserve">: </w:t>
      </w:r>
    </w:p>
    <w:p w:rsidR="00BD54C7" w:rsidRPr="00BD54C7" w:rsidRDefault="00BD54C7" w:rsidP="00BD54C7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BD54C7">
        <w:rPr>
          <w:rFonts w:ascii="Arial" w:hAnsi="Arial" w:cs="Arial"/>
          <w:sz w:val="20"/>
          <w:szCs w:val="20"/>
        </w:rPr>
        <w:t>Biznesplan powinien być sporządzony zgodnie z załączonym wzorem.</w:t>
      </w:r>
    </w:p>
    <w:p w:rsidR="00BD54C7" w:rsidRPr="00BD54C7" w:rsidRDefault="00BD54C7" w:rsidP="00BD54C7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BD54C7">
        <w:rPr>
          <w:rFonts w:ascii="Arial" w:hAnsi="Arial" w:cs="Arial"/>
          <w:sz w:val="20"/>
          <w:szCs w:val="20"/>
        </w:rPr>
        <w:t>Dokument ten musi być podpisany oraz parafowany na każdej stronie przez Uczestników projektu</w:t>
      </w:r>
      <w:ins w:id="1" w:author="U?ytkownik" w:date="2017-02-13T08:37:00Z">
        <w:r w:rsidR="00556BC3">
          <w:rPr>
            <w:rFonts w:ascii="Arial" w:hAnsi="Arial" w:cs="Arial"/>
            <w:sz w:val="20"/>
            <w:szCs w:val="20"/>
          </w:rPr>
          <w:t>.</w:t>
        </w:r>
      </w:ins>
    </w:p>
    <w:p w:rsidR="00BD54C7" w:rsidRPr="00BD54C7" w:rsidRDefault="00BD54C7" w:rsidP="00BD54C7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BD54C7">
        <w:rPr>
          <w:rFonts w:ascii="Arial" w:hAnsi="Arial" w:cs="Arial"/>
          <w:sz w:val="20"/>
          <w:szCs w:val="20"/>
        </w:rPr>
        <w:t>Prognozy należy sporządzić na okres nie krótszy niż 2 lata kalendarzowe działalności przedsiębiorstwa społecznego</w:t>
      </w:r>
      <w:ins w:id="2" w:author="U?ytkownik" w:date="2017-02-13T08:37:00Z">
        <w:r w:rsidR="00556BC3">
          <w:rPr>
            <w:rFonts w:ascii="Arial" w:hAnsi="Arial" w:cs="Arial"/>
            <w:sz w:val="20"/>
            <w:szCs w:val="20"/>
          </w:rPr>
          <w:t>.</w:t>
        </w:r>
      </w:ins>
    </w:p>
    <w:p w:rsidR="00C82643" w:rsidRDefault="002E4CC7" w:rsidP="006E3753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102E32">
        <w:rPr>
          <w:rFonts w:ascii="Arial" w:hAnsi="Arial" w:cs="Arial"/>
          <w:sz w:val="20"/>
          <w:szCs w:val="20"/>
        </w:rPr>
        <w:t xml:space="preserve">Wnioskodawca </w:t>
      </w:r>
      <w:r w:rsidR="006E3753">
        <w:rPr>
          <w:rFonts w:ascii="Arial" w:hAnsi="Arial" w:cs="Arial"/>
          <w:sz w:val="20"/>
          <w:szCs w:val="20"/>
        </w:rPr>
        <w:t xml:space="preserve">wypełnia </w:t>
      </w:r>
      <w:r w:rsidRPr="00102E32">
        <w:rPr>
          <w:rFonts w:ascii="Arial" w:hAnsi="Arial" w:cs="Arial"/>
          <w:sz w:val="20"/>
          <w:szCs w:val="20"/>
        </w:rPr>
        <w:t xml:space="preserve">wszystkie pola w biznesplanie. </w:t>
      </w:r>
    </w:p>
    <w:p w:rsidR="00C82643" w:rsidRDefault="00C82643" w:rsidP="006E3753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gdy</w:t>
      </w:r>
      <w:r w:rsidR="002E4CC7" w:rsidRPr="00102E32">
        <w:rPr>
          <w:rFonts w:ascii="Arial" w:hAnsi="Arial" w:cs="Arial"/>
          <w:sz w:val="20"/>
          <w:szCs w:val="20"/>
        </w:rPr>
        <w:t xml:space="preserve"> jakieś py</w:t>
      </w:r>
      <w:r>
        <w:rPr>
          <w:rFonts w:ascii="Arial" w:hAnsi="Arial" w:cs="Arial"/>
          <w:sz w:val="20"/>
          <w:szCs w:val="20"/>
        </w:rPr>
        <w:t xml:space="preserve">tanie/polecenie nie dotyczy Wnioskodawcy, należy </w:t>
      </w:r>
      <w:r w:rsidR="002E4CC7" w:rsidRPr="00102E32">
        <w:rPr>
          <w:rFonts w:ascii="Arial" w:hAnsi="Arial" w:cs="Arial"/>
          <w:sz w:val="20"/>
          <w:szCs w:val="20"/>
        </w:rPr>
        <w:t xml:space="preserve">wpisać „nie dotyczy”. </w:t>
      </w:r>
    </w:p>
    <w:p w:rsidR="00C97696" w:rsidRPr="00F3783C" w:rsidRDefault="002E4CC7" w:rsidP="002E4CC7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C97696">
        <w:rPr>
          <w:rFonts w:ascii="Arial" w:hAnsi="Arial" w:cs="Arial"/>
          <w:sz w:val="20"/>
          <w:szCs w:val="20"/>
        </w:rPr>
        <w:t xml:space="preserve">Pozostawienie pustych pól w dokumencie skutkować będzie </w:t>
      </w:r>
      <w:r w:rsidR="00C97696" w:rsidRPr="00C97696">
        <w:rPr>
          <w:rFonts w:ascii="Arial" w:hAnsi="Arial" w:cs="Arial"/>
          <w:sz w:val="20"/>
          <w:szCs w:val="20"/>
        </w:rPr>
        <w:t>koniecznością jego uzupełnienia, a w rezultacie może doprowadzić do jego odrzucenia ze względów formalnych.</w:t>
      </w:r>
    </w:p>
    <w:p w:rsidR="002E4CC7" w:rsidRPr="00F3783C" w:rsidRDefault="002E4CC7" w:rsidP="002E4CC7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F3783C">
        <w:rPr>
          <w:rFonts w:ascii="Arial" w:hAnsi="Arial" w:cs="Arial"/>
          <w:sz w:val="20"/>
          <w:szCs w:val="20"/>
        </w:rPr>
        <w:t xml:space="preserve">Wnioskodawca </w:t>
      </w:r>
      <w:r w:rsidR="00F3783C">
        <w:rPr>
          <w:rFonts w:ascii="Arial" w:hAnsi="Arial" w:cs="Arial"/>
          <w:sz w:val="20"/>
          <w:szCs w:val="20"/>
        </w:rPr>
        <w:t>winien</w:t>
      </w:r>
      <w:r w:rsidRPr="00F3783C">
        <w:rPr>
          <w:rFonts w:ascii="Arial" w:hAnsi="Arial" w:cs="Arial"/>
          <w:sz w:val="20"/>
          <w:szCs w:val="20"/>
        </w:rPr>
        <w:t xml:space="preserve"> zapoznać się z Kartą Oceny Formalnej oraz Kartą Oceny Merytorycznej, zawierającymi szczegółowe kryteria poprawności sporządzenia wniosku o przyznanie wsparcia finansowego oraz biznesplanu.</w:t>
      </w:r>
    </w:p>
    <w:p w:rsidR="001C054C" w:rsidRPr="006B2726" w:rsidRDefault="008A3A6B" w:rsidP="00ED582A">
      <w:pPr>
        <w:pStyle w:val="Nagwek2"/>
        <w:spacing w:before="0" w:after="0"/>
        <w:rPr>
          <w:rFonts w:cs="Arial"/>
          <w:b w:val="0"/>
          <w:sz w:val="22"/>
          <w:szCs w:val="22"/>
        </w:rPr>
      </w:pPr>
      <w:r>
        <w:rPr>
          <w:sz w:val="22"/>
          <w:szCs w:val="22"/>
        </w:rPr>
        <w:br w:type="page"/>
      </w:r>
      <w:r w:rsidR="001C054C" w:rsidRPr="006B2726">
        <w:rPr>
          <w:rFonts w:cs="Arial"/>
          <w:b w:val="0"/>
          <w:sz w:val="22"/>
          <w:szCs w:val="22"/>
        </w:rPr>
        <w:lastRenderedPageBreak/>
        <w:t>Spis treści</w:t>
      </w:r>
    </w:p>
    <w:p w:rsidR="001C054C" w:rsidRPr="006B2726" w:rsidRDefault="001C054C" w:rsidP="00A03C16">
      <w:pPr>
        <w:pStyle w:val="Spistreci2"/>
        <w:spacing w:line="360" w:lineRule="auto"/>
        <w:ind w:left="0"/>
        <w:jc w:val="both"/>
        <w:rPr>
          <w:rFonts w:ascii="Arial" w:hAnsi="Arial" w:cs="Arial"/>
          <w:i/>
          <w:smallCaps w:val="0"/>
          <w:sz w:val="18"/>
          <w:szCs w:val="18"/>
        </w:rPr>
      </w:pPr>
    </w:p>
    <w:p w:rsidR="00A27ABE" w:rsidRPr="001D63B2" w:rsidRDefault="001C054C" w:rsidP="001D63B2">
      <w:pPr>
        <w:pStyle w:val="Spistreci1"/>
        <w:tabs>
          <w:tab w:val="right" w:leader="dot" w:pos="9061"/>
        </w:tabs>
        <w:jc w:val="both"/>
        <w:rPr>
          <w:rFonts w:ascii="Arial" w:hAnsi="Arial" w:cs="Arial"/>
          <w:b w:val="0"/>
          <w:bCs w:val="0"/>
          <w:caps w:val="0"/>
          <w:noProof/>
          <w:sz w:val="22"/>
          <w:szCs w:val="22"/>
        </w:rPr>
      </w:pPr>
      <w:r w:rsidRPr="006B2726">
        <w:rPr>
          <w:rFonts w:ascii="Arial" w:hAnsi="Arial" w:cs="Arial"/>
          <w:smallCaps/>
        </w:rPr>
        <w:fldChar w:fldCharType="begin"/>
      </w:r>
      <w:r w:rsidRPr="006B2726">
        <w:rPr>
          <w:rFonts w:ascii="Arial" w:hAnsi="Arial" w:cs="Arial"/>
          <w:smallCaps/>
        </w:rPr>
        <w:instrText xml:space="preserve"> TOC \o "1-3" \h \z \u </w:instrText>
      </w:r>
      <w:r w:rsidRPr="006B2726">
        <w:rPr>
          <w:rFonts w:ascii="Arial" w:hAnsi="Arial" w:cs="Arial"/>
          <w:smallCaps/>
        </w:rPr>
        <w:fldChar w:fldCharType="separate"/>
      </w:r>
      <w:hyperlink w:anchor="_Toc358279437" w:history="1">
        <w:r w:rsidR="00A27ABE" w:rsidRPr="001D63B2">
          <w:rPr>
            <w:rStyle w:val="Hipercze"/>
            <w:rFonts w:ascii="Arial" w:hAnsi="Arial" w:cs="Arial"/>
            <w:noProof/>
          </w:rPr>
          <w:t>Identyfikacja wnioskodawcy</w:t>
        </w:r>
        <w:r w:rsidR="00A27ABE" w:rsidRPr="001D63B2">
          <w:rPr>
            <w:rFonts w:ascii="Arial" w:hAnsi="Arial" w:cs="Arial"/>
            <w:noProof/>
            <w:webHidden/>
          </w:rPr>
          <w:tab/>
        </w:r>
        <w:r w:rsidR="00A27ABE" w:rsidRPr="001D63B2">
          <w:rPr>
            <w:rFonts w:ascii="Arial" w:hAnsi="Arial" w:cs="Arial"/>
            <w:noProof/>
            <w:webHidden/>
          </w:rPr>
          <w:fldChar w:fldCharType="begin"/>
        </w:r>
        <w:r w:rsidR="00A27ABE" w:rsidRPr="001D63B2">
          <w:rPr>
            <w:rFonts w:ascii="Arial" w:hAnsi="Arial" w:cs="Arial"/>
            <w:noProof/>
            <w:webHidden/>
          </w:rPr>
          <w:instrText xml:space="preserve"> PAGEREF _Toc358279437 \h </w:instrText>
        </w:r>
        <w:r w:rsidR="00A27ABE" w:rsidRPr="001D63B2">
          <w:rPr>
            <w:rFonts w:ascii="Arial" w:hAnsi="Arial" w:cs="Arial"/>
            <w:noProof/>
            <w:webHidden/>
          </w:rPr>
        </w:r>
        <w:r w:rsidR="00A27ABE" w:rsidRPr="001D63B2">
          <w:rPr>
            <w:rFonts w:ascii="Arial" w:hAnsi="Arial" w:cs="Arial"/>
            <w:noProof/>
            <w:webHidden/>
          </w:rPr>
          <w:fldChar w:fldCharType="separate"/>
        </w:r>
        <w:r w:rsidR="00373773">
          <w:rPr>
            <w:rFonts w:ascii="Arial" w:hAnsi="Arial" w:cs="Arial"/>
            <w:noProof/>
            <w:webHidden/>
          </w:rPr>
          <w:t>3</w:t>
        </w:r>
        <w:r w:rsidR="00A27ABE" w:rsidRPr="001D63B2">
          <w:rPr>
            <w:rFonts w:ascii="Arial" w:hAnsi="Arial" w:cs="Arial"/>
            <w:noProof/>
            <w:webHidden/>
          </w:rPr>
          <w:fldChar w:fldCharType="end"/>
        </w:r>
      </w:hyperlink>
    </w:p>
    <w:p w:rsidR="00A27ABE" w:rsidRPr="001D63B2" w:rsidRDefault="00B70A69" w:rsidP="001D63B2">
      <w:pPr>
        <w:pStyle w:val="Spistreci1"/>
        <w:tabs>
          <w:tab w:val="right" w:leader="dot" w:pos="9061"/>
        </w:tabs>
        <w:jc w:val="both"/>
        <w:rPr>
          <w:rFonts w:ascii="Arial" w:hAnsi="Arial" w:cs="Arial"/>
          <w:b w:val="0"/>
          <w:bCs w:val="0"/>
          <w:caps w:val="0"/>
          <w:noProof/>
          <w:sz w:val="22"/>
          <w:szCs w:val="22"/>
        </w:rPr>
      </w:pPr>
      <w:hyperlink w:anchor="_Toc358279438" w:history="1">
        <w:r w:rsidR="00A27ABE" w:rsidRPr="001D63B2">
          <w:rPr>
            <w:rStyle w:val="Hipercze"/>
            <w:rFonts w:ascii="Arial" w:hAnsi="Arial" w:cs="Arial"/>
            <w:noProof/>
          </w:rPr>
          <w:t>Kategoria I - Pomysł na biznes – analiza marketingowa</w:t>
        </w:r>
        <w:r w:rsidR="00A27ABE" w:rsidRPr="001D63B2">
          <w:rPr>
            <w:rFonts w:ascii="Arial" w:hAnsi="Arial" w:cs="Arial"/>
            <w:noProof/>
            <w:webHidden/>
          </w:rPr>
          <w:tab/>
        </w:r>
        <w:r w:rsidR="00A27ABE" w:rsidRPr="001D63B2">
          <w:rPr>
            <w:rFonts w:ascii="Arial" w:hAnsi="Arial" w:cs="Arial"/>
            <w:noProof/>
            <w:webHidden/>
          </w:rPr>
          <w:fldChar w:fldCharType="begin"/>
        </w:r>
        <w:r w:rsidR="00A27ABE" w:rsidRPr="001D63B2">
          <w:rPr>
            <w:rFonts w:ascii="Arial" w:hAnsi="Arial" w:cs="Arial"/>
            <w:noProof/>
            <w:webHidden/>
          </w:rPr>
          <w:instrText xml:space="preserve"> PAGEREF _Toc358279438 \h </w:instrText>
        </w:r>
        <w:r w:rsidR="00A27ABE" w:rsidRPr="001D63B2">
          <w:rPr>
            <w:rFonts w:ascii="Arial" w:hAnsi="Arial" w:cs="Arial"/>
            <w:noProof/>
            <w:webHidden/>
          </w:rPr>
        </w:r>
        <w:r w:rsidR="00A27ABE" w:rsidRPr="001D63B2">
          <w:rPr>
            <w:rFonts w:ascii="Arial" w:hAnsi="Arial" w:cs="Arial"/>
            <w:noProof/>
            <w:webHidden/>
          </w:rPr>
          <w:fldChar w:fldCharType="separate"/>
        </w:r>
        <w:r w:rsidR="00373773">
          <w:rPr>
            <w:rFonts w:ascii="Arial" w:hAnsi="Arial" w:cs="Arial"/>
            <w:noProof/>
            <w:webHidden/>
          </w:rPr>
          <w:t>5</w:t>
        </w:r>
        <w:r w:rsidR="00A27ABE" w:rsidRPr="001D63B2">
          <w:rPr>
            <w:rFonts w:ascii="Arial" w:hAnsi="Arial" w:cs="Arial"/>
            <w:noProof/>
            <w:webHidden/>
          </w:rPr>
          <w:fldChar w:fldCharType="end"/>
        </w:r>
      </w:hyperlink>
    </w:p>
    <w:p w:rsidR="00A27ABE" w:rsidRPr="001D63B2" w:rsidRDefault="00B70A69" w:rsidP="001D63B2">
      <w:pPr>
        <w:pStyle w:val="Spistreci2"/>
        <w:tabs>
          <w:tab w:val="right" w:leader="dot" w:pos="9061"/>
        </w:tabs>
        <w:jc w:val="both"/>
        <w:rPr>
          <w:rFonts w:ascii="Arial" w:hAnsi="Arial" w:cs="Arial"/>
          <w:smallCaps w:val="0"/>
          <w:noProof/>
          <w:sz w:val="22"/>
          <w:szCs w:val="22"/>
        </w:rPr>
      </w:pPr>
      <w:hyperlink w:anchor="_Toc358279439" w:history="1">
        <w:r w:rsidR="00A27ABE" w:rsidRPr="001D63B2">
          <w:rPr>
            <w:rStyle w:val="Hipercze"/>
            <w:rFonts w:ascii="Arial" w:hAnsi="Arial" w:cs="Arial"/>
            <w:noProof/>
          </w:rPr>
          <w:t>1. Produkt</w:t>
        </w:r>
        <w:r w:rsidR="00A27ABE" w:rsidRPr="001D63B2">
          <w:rPr>
            <w:rFonts w:ascii="Arial" w:hAnsi="Arial" w:cs="Arial"/>
            <w:noProof/>
            <w:webHidden/>
          </w:rPr>
          <w:tab/>
        </w:r>
        <w:r w:rsidR="00A27ABE" w:rsidRPr="001D63B2">
          <w:rPr>
            <w:rFonts w:ascii="Arial" w:hAnsi="Arial" w:cs="Arial"/>
            <w:noProof/>
            <w:webHidden/>
          </w:rPr>
          <w:fldChar w:fldCharType="begin"/>
        </w:r>
        <w:r w:rsidR="00A27ABE" w:rsidRPr="001D63B2">
          <w:rPr>
            <w:rFonts w:ascii="Arial" w:hAnsi="Arial" w:cs="Arial"/>
            <w:noProof/>
            <w:webHidden/>
          </w:rPr>
          <w:instrText xml:space="preserve"> PAGEREF _Toc358279439 \h </w:instrText>
        </w:r>
        <w:r w:rsidR="00A27ABE" w:rsidRPr="001D63B2">
          <w:rPr>
            <w:rFonts w:ascii="Arial" w:hAnsi="Arial" w:cs="Arial"/>
            <w:noProof/>
            <w:webHidden/>
          </w:rPr>
        </w:r>
        <w:r w:rsidR="00A27ABE" w:rsidRPr="001D63B2">
          <w:rPr>
            <w:rFonts w:ascii="Arial" w:hAnsi="Arial" w:cs="Arial"/>
            <w:noProof/>
            <w:webHidden/>
          </w:rPr>
          <w:fldChar w:fldCharType="separate"/>
        </w:r>
        <w:r w:rsidR="00373773">
          <w:rPr>
            <w:rFonts w:ascii="Arial" w:hAnsi="Arial" w:cs="Arial"/>
            <w:noProof/>
            <w:webHidden/>
          </w:rPr>
          <w:t>5</w:t>
        </w:r>
        <w:r w:rsidR="00A27ABE" w:rsidRPr="001D63B2">
          <w:rPr>
            <w:rFonts w:ascii="Arial" w:hAnsi="Arial" w:cs="Arial"/>
            <w:noProof/>
            <w:webHidden/>
          </w:rPr>
          <w:fldChar w:fldCharType="end"/>
        </w:r>
      </w:hyperlink>
    </w:p>
    <w:p w:rsidR="00A27ABE" w:rsidRPr="001D63B2" w:rsidRDefault="00B70A69" w:rsidP="001D63B2">
      <w:pPr>
        <w:pStyle w:val="Spistreci2"/>
        <w:tabs>
          <w:tab w:val="right" w:leader="dot" w:pos="9061"/>
        </w:tabs>
        <w:jc w:val="both"/>
        <w:rPr>
          <w:rFonts w:ascii="Arial" w:hAnsi="Arial" w:cs="Arial"/>
          <w:smallCaps w:val="0"/>
          <w:noProof/>
          <w:sz w:val="22"/>
          <w:szCs w:val="22"/>
        </w:rPr>
      </w:pPr>
      <w:hyperlink w:anchor="_Toc358279440" w:history="1">
        <w:r w:rsidR="00A27ABE" w:rsidRPr="001D63B2">
          <w:rPr>
            <w:rStyle w:val="Hipercze"/>
            <w:rFonts w:ascii="Arial" w:hAnsi="Arial" w:cs="Arial"/>
            <w:noProof/>
          </w:rPr>
          <w:t>2. Klienci i rynek</w:t>
        </w:r>
        <w:r w:rsidR="00A27ABE" w:rsidRPr="001D63B2">
          <w:rPr>
            <w:rFonts w:ascii="Arial" w:hAnsi="Arial" w:cs="Arial"/>
            <w:noProof/>
            <w:webHidden/>
          </w:rPr>
          <w:tab/>
        </w:r>
        <w:r w:rsidR="00A27ABE" w:rsidRPr="001D63B2">
          <w:rPr>
            <w:rFonts w:ascii="Arial" w:hAnsi="Arial" w:cs="Arial"/>
            <w:noProof/>
            <w:webHidden/>
          </w:rPr>
          <w:fldChar w:fldCharType="begin"/>
        </w:r>
        <w:r w:rsidR="00A27ABE" w:rsidRPr="001D63B2">
          <w:rPr>
            <w:rFonts w:ascii="Arial" w:hAnsi="Arial" w:cs="Arial"/>
            <w:noProof/>
            <w:webHidden/>
          </w:rPr>
          <w:instrText xml:space="preserve"> PAGEREF _Toc358279440 \h </w:instrText>
        </w:r>
        <w:r w:rsidR="00A27ABE" w:rsidRPr="001D63B2">
          <w:rPr>
            <w:rFonts w:ascii="Arial" w:hAnsi="Arial" w:cs="Arial"/>
            <w:noProof/>
            <w:webHidden/>
          </w:rPr>
        </w:r>
        <w:r w:rsidR="00A27ABE" w:rsidRPr="001D63B2">
          <w:rPr>
            <w:rFonts w:ascii="Arial" w:hAnsi="Arial" w:cs="Arial"/>
            <w:noProof/>
            <w:webHidden/>
          </w:rPr>
          <w:fldChar w:fldCharType="separate"/>
        </w:r>
        <w:r w:rsidR="00373773">
          <w:rPr>
            <w:rFonts w:ascii="Arial" w:hAnsi="Arial" w:cs="Arial"/>
            <w:noProof/>
            <w:webHidden/>
          </w:rPr>
          <w:t>5</w:t>
        </w:r>
        <w:r w:rsidR="00A27ABE" w:rsidRPr="001D63B2">
          <w:rPr>
            <w:rFonts w:ascii="Arial" w:hAnsi="Arial" w:cs="Arial"/>
            <w:noProof/>
            <w:webHidden/>
          </w:rPr>
          <w:fldChar w:fldCharType="end"/>
        </w:r>
      </w:hyperlink>
    </w:p>
    <w:p w:rsidR="00A27ABE" w:rsidRPr="001D63B2" w:rsidRDefault="00B70A69" w:rsidP="001D63B2">
      <w:pPr>
        <w:pStyle w:val="Spistreci2"/>
        <w:tabs>
          <w:tab w:val="right" w:leader="dot" w:pos="9061"/>
        </w:tabs>
        <w:jc w:val="both"/>
        <w:rPr>
          <w:rFonts w:ascii="Arial" w:hAnsi="Arial" w:cs="Arial"/>
          <w:smallCaps w:val="0"/>
          <w:noProof/>
          <w:sz w:val="22"/>
          <w:szCs w:val="22"/>
        </w:rPr>
      </w:pPr>
      <w:hyperlink w:anchor="_Toc358279441" w:history="1">
        <w:r w:rsidR="00A27ABE" w:rsidRPr="001D63B2">
          <w:rPr>
            <w:rStyle w:val="Hipercze"/>
            <w:rFonts w:ascii="Arial" w:hAnsi="Arial" w:cs="Arial"/>
            <w:noProof/>
          </w:rPr>
          <w:t>3. Promocja</w:t>
        </w:r>
        <w:r w:rsidR="00A27ABE" w:rsidRPr="001D63B2">
          <w:rPr>
            <w:rFonts w:ascii="Arial" w:hAnsi="Arial" w:cs="Arial"/>
            <w:noProof/>
            <w:webHidden/>
          </w:rPr>
          <w:tab/>
        </w:r>
        <w:r w:rsidR="00A27ABE" w:rsidRPr="001D63B2">
          <w:rPr>
            <w:rFonts w:ascii="Arial" w:hAnsi="Arial" w:cs="Arial"/>
            <w:noProof/>
            <w:webHidden/>
          </w:rPr>
          <w:fldChar w:fldCharType="begin"/>
        </w:r>
        <w:r w:rsidR="00A27ABE" w:rsidRPr="001D63B2">
          <w:rPr>
            <w:rFonts w:ascii="Arial" w:hAnsi="Arial" w:cs="Arial"/>
            <w:noProof/>
            <w:webHidden/>
          </w:rPr>
          <w:instrText xml:space="preserve"> PAGEREF _Toc358279441 \h </w:instrText>
        </w:r>
        <w:r w:rsidR="00A27ABE" w:rsidRPr="001D63B2">
          <w:rPr>
            <w:rFonts w:ascii="Arial" w:hAnsi="Arial" w:cs="Arial"/>
            <w:noProof/>
            <w:webHidden/>
          </w:rPr>
        </w:r>
        <w:r w:rsidR="00A27ABE" w:rsidRPr="001D63B2">
          <w:rPr>
            <w:rFonts w:ascii="Arial" w:hAnsi="Arial" w:cs="Arial"/>
            <w:noProof/>
            <w:webHidden/>
          </w:rPr>
          <w:fldChar w:fldCharType="separate"/>
        </w:r>
        <w:r w:rsidR="00373773">
          <w:rPr>
            <w:rFonts w:ascii="Arial" w:hAnsi="Arial" w:cs="Arial"/>
            <w:noProof/>
            <w:webHidden/>
          </w:rPr>
          <w:t>6</w:t>
        </w:r>
        <w:r w:rsidR="00A27ABE" w:rsidRPr="001D63B2">
          <w:rPr>
            <w:rFonts w:ascii="Arial" w:hAnsi="Arial" w:cs="Arial"/>
            <w:noProof/>
            <w:webHidden/>
          </w:rPr>
          <w:fldChar w:fldCharType="end"/>
        </w:r>
      </w:hyperlink>
    </w:p>
    <w:p w:rsidR="00A27ABE" w:rsidRPr="001D63B2" w:rsidRDefault="00B70A69" w:rsidP="001D63B2">
      <w:pPr>
        <w:pStyle w:val="Spistreci2"/>
        <w:tabs>
          <w:tab w:val="right" w:leader="dot" w:pos="9061"/>
        </w:tabs>
        <w:jc w:val="both"/>
        <w:rPr>
          <w:rFonts w:ascii="Arial" w:hAnsi="Arial" w:cs="Arial"/>
          <w:smallCaps w:val="0"/>
          <w:noProof/>
          <w:sz w:val="22"/>
          <w:szCs w:val="22"/>
        </w:rPr>
      </w:pPr>
      <w:hyperlink w:anchor="_Toc358279442" w:history="1">
        <w:r w:rsidR="00A27ABE" w:rsidRPr="001D63B2">
          <w:rPr>
            <w:rStyle w:val="Hipercze"/>
            <w:rFonts w:ascii="Arial" w:hAnsi="Arial" w:cs="Arial"/>
            <w:noProof/>
          </w:rPr>
          <w:t>4. Główni konkurenci</w:t>
        </w:r>
        <w:r w:rsidR="00A27ABE" w:rsidRPr="001D63B2">
          <w:rPr>
            <w:rFonts w:ascii="Arial" w:hAnsi="Arial" w:cs="Arial"/>
            <w:noProof/>
            <w:webHidden/>
          </w:rPr>
          <w:tab/>
        </w:r>
        <w:r w:rsidR="00A27ABE" w:rsidRPr="001D63B2">
          <w:rPr>
            <w:rFonts w:ascii="Arial" w:hAnsi="Arial" w:cs="Arial"/>
            <w:noProof/>
            <w:webHidden/>
          </w:rPr>
          <w:fldChar w:fldCharType="begin"/>
        </w:r>
        <w:r w:rsidR="00A27ABE" w:rsidRPr="001D63B2">
          <w:rPr>
            <w:rFonts w:ascii="Arial" w:hAnsi="Arial" w:cs="Arial"/>
            <w:noProof/>
            <w:webHidden/>
          </w:rPr>
          <w:instrText xml:space="preserve"> PAGEREF _Toc358279442 \h </w:instrText>
        </w:r>
        <w:r w:rsidR="00A27ABE" w:rsidRPr="001D63B2">
          <w:rPr>
            <w:rFonts w:ascii="Arial" w:hAnsi="Arial" w:cs="Arial"/>
            <w:noProof/>
            <w:webHidden/>
          </w:rPr>
        </w:r>
        <w:r w:rsidR="00A27ABE" w:rsidRPr="001D63B2">
          <w:rPr>
            <w:rFonts w:ascii="Arial" w:hAnsi="Arial" w:cs="Arial"/>
            <w:noProof/>
            <w:webHidden/>
          </w:rPr>
          <w:fldChar w:fldCharType="separate"/>
        </w:r>
        <w:r w:rsidR="00373773">
          <w:rPr>
            <w:rFonts w:ascii="Arial" w:hAnsi="Arial" w:cs="Arial"/>
            <w:noProof/>
            <w:webHidden/>
          </w:rPr>
          <w:t>6</w:t>
        </w:r>
        <w:r w:rsidR="00A27ABE" w:rsidRPr="001D63B2">
          <w:rPr>
            <w:rFonts w:ascii="Arial" w:hAnsi="Arial" w:cs="Arial"/>
            <w:noProof/>
            <w:webHidden/>
          </w:rPr>
          <w:fldChar w:fldCharType="end"/>
        </w:r>
      </w:hyperlink>
    </w:p>
    <w:p w:rsidR="00A27ABE" w:rsidRPr="001D63B2" w:rsidRDefault="00B70A69" w:rsidP="001D63B2">
      <w:pPr>
        <w:pStyle w:val="Spistreci2"/>
        <w:tabs>
          <w:tab w:val="right" w:leader="dot" w:pos="9061"/>
        </w:tabs>
        <w:jc w:val="both"/>
        <w:rPr>
          <w:rFonts w:ascii="Arial" w:hAnsi="Arial" w:cs="Arial"/>
          <w:smallCaps w:val="0"/>
          <w:noProof/>
          <w:sz w:val="22"/>
          <w:szCs w:val="22"/>
        </w:rPr>
      </w:pPr>
      <w:hyperlink w:anchor="_Toc358279443" w:history="1">
        <w:r w:rsidR="00A27ABE" w:rsidRPr="001D63B2">
          <w:rPr>
            <w:rStyle w:val="Hipercze"/>
            <w:rFonts w:ascii="Arial" w:hAnsi="Arial" w:cs="Arial"/>
            <w:noProof/>
          </w:rPr>
          <w:t>5. Analiza ograniczeń</w:t>
        </w:r>
        <w:r w:rsidR="00A27ABE" w:rsidRPr="001D63B2">
          <w:rPr>
            <w:rFonts w:ascii="Arial" w:hAnsi="Arial" w:cs="Arial"/>
            <w:noProof/>
            <w:webHidden/>
          </w:rPr>
          <w:tab/>
        </w:r>
        <w:r w:rsidR="00A27ABE" w:rsidRPr="001D63B2">
          <w:rPr>
            <w:rFonts w:ascii="Arial" w:hAnsi="Arial" w:cs="Arial"/>
            <w:noProof/>
            <w:webHidden/>
          </w:rPr>
          <w:fldChar w:fldCharType="begin"/>
        </w:r>
        <w:r w:rsidR="00A27ABE" w:rsidRPr="001D63B2">
          <w:rPr>
            <w:rFonts w:ascii="Arial" w:hAnsi="Arial" w:cs="Arial"/>
            <w:noProof/>
            <w:webHidden/>
          </w:rPr>
          <w:instrText xml:space="preserve"> PAGEREF _Toc358279443 \h </w:instrText>
        </w:r>
        <w:r w:rsidR="00A27ABE" w:rsidRPr="001D63B2">
          <w:rPr>
            <w:rFonts w:ascii="Arial" w:hAnsi="Arial" w:cs="Arial"/>
            <w:noProof/>
            <w:webHidden/>
          </w:rPr>
        </w:r>
        <w:r w:rsidR="00A27ABE" w:rsidRPr="001D63B2">
          <w:rPr>
            <w:rFonts w:ascii="Arial" w:hAnsi="Arial" w:cs="Arial"/>
            <w:noProof/>
            <w:webHidden/>
          </w:rPr>
          <w:fldChar w:fldCharType="separate"/>
        </w:r>
        <w:r w:rsidR="00373773">
          <w:rPr>
            <w:rFonts w:ascii="Arial" w:hAnsi="Arial" w:cs="Arial"/>
            <w:noProof/>
            <w:webHidden/>
          </w:rPr>
          <w:t>7</w:t>
        </w:r>
        <w:r w:rsidR="00A27ABE" w:rsidRPr="001D63B2">
          <w:rPr>
            <w:rFonts w:ascii="Arial" w:hAnsi="Arial" w:cs="Arial"/>
            <w:noProof/>
            <w:webHidden/>
          </w:rPr>
          <w:fldChar w:fldCharType="end"/>
        </w:r>
      </w:hyperlink>
    </w:p>
    <w:p w:rsidR="00A27ABE" w:rsidRPr="001D63B2" w:rsidRDefault="00B70A69" w:rsidP="001D63B2">
      <w:pPr>
        <w:pStyle w:val="Spistreci1"/>
        <w:tabs>
          <w:tab w:val="right" w:leader="dot" w:pos="9061"/>
        </w:tabs>
        <w:jc w:val="both"/>
        <w:rPr>
          <w:rFonts w:ascii="Arial" w:hAnsi="Arial" w:cs="Arial"/>
          <w:b w:val="0"/>
          <w:bCs w:val="0"/>
          <w:caps w:val="0"/>
          <w:noProof/>
          <w:sz w:val="22"/>
          <w:szCs w:val="22"/>
        </w:rPr>
      </w:pPr>
      <w:hyperlink w:anchor="_Toc358279444" w:history="1">
        <w:r w:rsidR="00F77006">
          <w:rPr>
            <w:rStyle w:val="Hipercze"/>
            <w:rFonts w:ascii="Arial" w:hAnsi="Arial" w:cs="Arial"/>
            <w:noProof/>
          </w:rPr>
          <w:t xml:space="preserve">Kategoria II </w:t>
        </w:r>
        <w:r w:rsidR="00A27ABE" w:rsidRPr="001D63B2">
          <w:rPr>
            <w:rStyle w:val="Hipercze"/>
            <w:rFonts w:ascii="Arial" w:hAnsi="Arial" w:cs="Arial"/>
            <w:noProof/>
          </w:rPr>
          <w:t xml:space="preserve"> Potencjał wnioskodawcy</w:t>
        </w:r>
        <w:r w:rsidR="00A27ABE" w:rsidRPr="001D63B2">
          <w:rPr>
            <w:rFonts w:ascii="Arial" w:hAnsi="Arial" w:cs="Arial"/>
            <w:noProof/>
            <w:webHidden/>
          </w:rPr>
          <w:tab/>
        </w:r>
        <w:r w:rsidR="00A27ABE" w:rsidRPr="001D63B2">
          <w:rPr>
            <w:rFonts w:ascii="Arial" w:hAnsi="Arial" w:cs="Arial"/>
            <w:noProof/>
            <w:webHidden/>
          </w:rPr>
          <w:fldChar w:fldCharType="begin"/>
        </w:r>
        <w:r w:rsidR="00A27ABE" w:rsidRPr="001D63B2">
          <w:rPr>
            <w:rFonts w:ascii="Arial" w:hAnsi="Arial" w:cs="Arial"/>
            <w:noProof/>
            <w:webHidden/>
          </w:rPr>
          <w:instrText xml:space="preserve"> PAGEREF _Toc358279444 \h </w:instrText>
        </w:r>
        <w:r w:rsidR="00A27ABE" w:rsidRPr="001D63B2">
          <w:rPr>
            <w:rFonts w:ascii="Arial" w:hAnsi="Arial" w:cs="Arial"/>
            <w:noProof/>
            <w:webHidden/>
          </w:rPr>
        </w:r>
        <w:r w:rsidR="00A27ABE" w:rsidRPr="001D63B2">
          <w:rPr>
            <w:rFonts w:ascii="Arial" w:hAnsi="Arial" w:cs="Arial"/>
            <w:noProof/>
            <w:webHidden/>
          </w:rPr>
          <w:fldChar w:fldCharType="separate"/>
        </w:r>
        <w:r w:rsidR="00373773">
          <w:rPr>
            <w:rFonts w:ascii="Arial" w:hAnsi="Arial" w:cs="Arial"/>
            <w:noProof/>
            <w:webHidden/>
          </w:rPr>
          <w:t>8</w:t>
        </w:r>
        <w:r w:rsidR="00A27ABE" w:rsidRPr="001D63B2">
          <w:rPr>
            <w:rFonts w:ascii="Arial" w:hAnsi="Arial" w:cs="Arial"/>
            <w:noProof/>
            <w:webHidden/>
          </w:rPr>
          <w:fldChar w:fldCharType="end"/>
        </w:r>
      </w:hyperlink>
    </w:p>
    <w:p w:rsidR="00A27ABE" w:rsidRPr="001D63B2" w:rsidRDefault="00B70A69" w:rsidP="001D63B2">
      <w:pPr>
        <w:pStyle w:val="Spistreci2"/>
        <w:tabs>
          <w:tab w:val="right" w:leader="dot" w:pos="9061"/>
        </w:tabs>
        <w:jc w:val="both"/>
        <w:rPr>
          <w:rFonts w:ascii="Arial" w:hAnsi="Arial" w:cs="Arial"/>
          <w:smallCaps w:val="0"/>
          <w:noProof/>
          <w:sz w:val="22"/>
          <w:szCs w:val="22"/>
        </w:rPr>
      </w:pPr>
      <w:hyperlink w:anchor="_Toc358279445" w:history="1">
        <w:r w:rsidR="00A27ABE" w:rsidRPr="001D63B2">
          <w:rPr>
            <w:rStyle w:val="Hipercze"/>
            <w:rFonts w:ascii="Arial" w:hAnsi="Arial" w:cs="Arial"/>
            <w:noProof/>
          </w:rPr>
          <w:t>1. Identyfikacja potencjału wnioskodawcy</w:t>
        </w:r>
        <w:r w:rsidR="00A27ABE" w:rsidRPr="001D63B2">
          <w:rPr>
            <w:rFonts w:ascii="Arial" w:hAnsi="Arial" w:cs="Arial"/>
            <w:noProof/>
            <w:webHidden/>
          </w:rPr>
          <w:tab/>
        </w:r>
        <w:r w:rsidR="00A27ABE" w:rsidRPr="001D63B2">
          <w:rPr>
            <w:rFonts w:ascii="Arial" w:hAnsi="Arial" w:cs="Arial"/>
            <w:noProof/>
            <w:webHidden/>
          </w:rPr>
          <w:fldChar w:fldCharType="begin"/>
        </w:r>
        <w:r w:rsidR="00A27ABE" w:rsidRPr="001D63B2">
          <w:rPr>
            <w:rFonts w:ascii="Arial" w:hAnsi="Arial" w:cs="Arial"/>
            <w:noProof/>
            <w:webHidden/>
          </w:rPr>
          <w:instrText xml:space="preserve"> PAGEREF _Toc358279445 \h </w:instrText>
        </w:r>
        <w:r w:rsidR="00A27ABE" w:rsidRPr="001D63B2">
          <w:rPr>
            <w:rFonts w:ascii="Arial" w:hAnsi="Arial" w:cs="Arial"/>
            <w:noProof/>
            <w:webHidden/>
          </w:rPr>
        </w:r>
        <w:r w:rsidR="00A27ABE" w:rsidRPr="001D63B2">
          <w:rPr>
            <w:rFonts w:ascii="Arial" w:hAnsi="Arial" w:cs="Arial"/>
            <w:noProof/>
            <w:webHidden/>
          </w:rPr>
          <w:fldChar w:fldCharType="separate"/>
        </w:r>
        <w:r w:rsidR="00373773">
          <w:rPr>
            <w:rFonts w:ascii="Arial" w:hAnsi="Arial" w:cs="Arial"/>
            <w:noProof/>
            <w:webHidden/>
          </w:rPr>
          <w:t>8</w:t>
        </w:r>
        <w:r w:rsidR="00A27ABE" w:rsidRPr="001D63B2">
          <w:rPr>
            <w:rFonts w:ascii="Arial" w:hAnsi="Arial" w:cs="Arial"/>
            <w:noProof/>
            <w:webHidden/>
          </w:rPr>
          <w:fldChar w:fldCharType="end"/>
        </w:r>
      </w:hyperlink>
    </w:p>
    <w:p w:rsidR="00A27ABE" w:rsidRPr="001D63B2" w:rsidRDefault="00B70A69" w:rsidP="001D63B2">
      <w:pPr>
        <w:pStyle w:val="Spistreci1"/>
        <w:tabs>
          <w:tab w:val="right" w:leader="dot" w:pos="9061"/>
        </w:tabs>
        <w:jc w:val="both"/>
        <w:rPr>
          <w:rFonts w:ascii="Arial" w:hAnsi="Arial" w:cs="Arial"/>
          <w:b w:val="0"/>
          <w:bCs w:val="0"/>
          <w:caps w:val="0"/>
          <w:noProof/>
          <w:sz w:val="22"/>
          <w:szCs w:val="22"/>
        </w:rPr>
      </w:pPr>
      <w:hyperlink w:anchor="_Toc358279446" w:history="1">
        <w:r w:rsidR="00A27ABE" w:rsidRPr="001D63B2">
          <w:rPr>
            <w:rStyle w:val="Hipercze"/>
            <w:rFonts w:ascii="Arial" w:hAnsi="Arial" w:cs="Arial"/>
            <w:noProof/>
          </w:rPr>
          <w:t>Kategoria III – Opłacalność i efektywność ekonomiczna przedsięwzięcia</w:t>
        </w:r>
        <w:r w:rsidR="00A27ABE" w:rsidRPr="001D63B2">
          <w:rPr>
            <w:rFonts w:ascii="Arial" w:hAnsi="Arial" w:cs="Arial"/>
            <w:noProof/>
            <w:webHidden/>
          </w:rPr>
          <w:tab/>
        </w:r>
        <w:r w:rsidR="00A27ABE" w:rsidRPr="001D63B2">
          <w:rPr>
            <w:rFonts w:ascii="Arial" w:hAnsi="Arial" w:cs="Arial"/>
            <w:noProof/>
            <w:webHidden/>
          </w:rPr>
          <w:fldChar w:fldCharType="begin"/>
        </w:r>
        <w:r w:rsidR="00A27ABE" w:rsidRPr="001D63B2">
          <w:rPr>
            <w:rFonts w:ascii="Arial" w:hAnsi="Arial" w:cs="Arial"/>
            <w:noProof/>
            <w:webHidden/>
          </w:rPr>
          <w:instrText xml:space="preserve"> PAGEREF _Toc358279446 \h </w:instrText>
        </w:r>
        <w:r w:rsidR="00A27ABE" w:rsidRPr="001D63B2">
          <w:rPr>
            <w:rFonts w:ascii="Arial" w:hAnsi="Arial" w:cs="Arial"/>
            <w:noProof/>
            <w:webHidden/>
          </w:rPr>
        </w:r>
        <w:r w:rsidR="00A27ABE" w:rsidRPr="001D63B2">
          <w:rPr>
            <w:rFonts w:ascii="Arial" w:hAnsi="Arial" w:cs="Arial"/>
            <w:noProof/>
            <w:webHidden/>
          </w:rPr>
          <w:fldChar w:fldCharType="separate"/>
        </w:r>
        <w:r w:rsidR="00373773">
          <w:rPr>
            <w:rFonts w:ascii="Arial" w:hAnsi="Arial" w:cs="Arial"/>
            <w:noProof/>
            <w:webHidden/>
          </w:rPr>
          <w:t>10</w:t>
        </w:r>
        <w:r w:rsidR="00A27ABE" w:rsidRPr="001D63B2">
          <w:rPr>
            <w:rFonts w:ascii="Arial" w:hAnsi="Arial" w:cs="Arial"/>
            <w:noProof/>
            <w:webHidden/>
          </w:rPr>
          <w:fldChar w:fldCharType="end"/>
        </w:r>
      </w:hyperlink>
    </w:p>
    <w:p w:rsidR="00A27ABE" w:rsidRPr="001D63B2" w:rsidRDefault="00B70A69" w:rsidP="001D63B2">
      <w:pPr>
        <w:pStyle w:val="Spistreci2"/>
        <w:tabs>
          <w:tab w:val="right" w:leader="dot" w:pos="9061"/>
        </w:tabs>
        <w:jc w:val="both"/>
        <w:rPr>
          <w:rFonts w:ascii="Arial" w:hAnsi="Arial" w:cs="Arial"/>
          <w:smallCaps w:val="0"/>
          <w:noProof/>
          <w:sz w:val="22"/>
          <w:szCs w:val="22"/>
        </w:rPr>
      </w:pPr>
      <w:hyperlink w:anchor="_Toc358279447" w:history="1">
        <w:r w:rsidR="00A27ABE" w:rsidRPr="001D63B2">
          <w:rPr>
            <w:rStyle w:val="Hipercze"/>
            <w:rFonts w:ascii="Arial" w:hAnsi="Arial" w:cs="Arial"/>
            <w:noProof/>
          </w:rPr>
          <w:t>1. Przewidywane wydatki wraz z uzasadnieniem  pod względem ekonomiczno - finansowym</w:t>
        </w:r>
        <w:r w:rsidR="00A27ABE" w:rsidRPr="001D63B2">
          <w:rPr>
            <w:rFonts w:ascii="Arial" w:hAnsi="Arial" w:cs="Arial"/>
            <w:noProof/>
            <w:webHidden/>
          </w:rPr>
          <w:tab/>
        </w:r>
        <w:r w:rsidR="00A27ABE" w:rsidRPr="001D63B2">
          <w:rPr>
            <w:rFonts w:ascii="Arial" w:hAnsi="Arial" w:cs="Arial"/>
            <w:noProof/>
            <w:webHidden/>
          </w:rPr>
          <w:fldChar w:fldCharType="begin"/>
        </w:r>
        <w:r w:rsidR="00A27ABE" w:rsidRPr="001D63B2">
          <w:rPr>
            <w:rFonts w:ascii="Arial" w:hAnsi="Arial" w:cs="Arial"/>
            <w:noProof/>
            <w:webHidden/>
          </w:rPr>
          <w:instrText xml:space="preserve"> PAGEREF _Toc358279447 \h </w:instrText>
        </w:r>
        <w:r w:rsidR="00A27ABE" w:rsidRPr="001D63B2">
          <w:rPr>
            <w:rFonts w:ascii="Arial" w:hAnsi="Arial" w:cs="Arial"/>
            <w:noProof/>
            <w:webHidden/>
          </w:rPr>
        </w:r>
        <w:r w:rsidR="00A27ABE" w:rsidRPr="001D63B2">
          <w:rPr>
            <w:rFonts w:ascii="Arial" w:hAnsi="Arial" w:cs="Arial"/>
            <w:noProof/>
            <w:webHidden/>
          </w:rPr>
          <w:fldChar w:fldCharType="separate"/>
        </w:r>
        <w:r w:rsidR="00373773">
          <w:rPr>
            <w:rFonts w:ascii="Arial" w:hAnsi="Arial" w:cs="Arial"/>
            <w:noProof/>
            <w:webHidden/>
          </w:rPr>
          <w:t>10</w:t>
        </w:r>
        <w:r w:rsidR="00A27ABE" w:rsidRPr="001D63B2">
          <w:rPr>
            <w:rFonts w:ascii="Arial" w:hAnsi="Arial" w:cs="Arial"/>
            <w:noProof/>
            <w:webHidden/>
          </w:rPr>
          <w:fldChar w:fldCharType="end"/>
        </w:r>
      </w:hyperlink>
    </w:p>
    <w:p w:rsidR="00A27ABE" w:rsidRPr="001D63B2" w:rsidRDefault="00B70A69" w:rsidP="001D63B2">
      <w:pPr>
        <w:pStyle w:val="Spistreci3"/>
        <w:tabs>
          <w:tab w:val="right" w:leader="dot" w:pos="9061"/>
        </w:tabs>
        <w:jc w:val="both"/>
        <w:rPr>
          <w:rFonts w:ascii="Arial" w:hAnsi="Arial" w:cs="Arial"/>
          <w:i w:val="0"/>
          <w:iCs w:val="0"/>
          <w:noProof/>
          <w:sz w:val="22"/>
          <w:szCs w:val="22"/>
        </w:rPr>
      </w:pPr>
      <w:hyperlink w:anchor="_Toc358279448" w:history="1">
        <w:r w:rsidR="00A27ABE" w:rsidRPr="001D63B2">
          <w:rPr>
            <w:rStyle w:val="Hipercze"/>
            <w:rFonts w:ascii="Arial" w:hAnsi="Arial" w:cs="Arial"/>
            <w:noProof/>
          </w:rPr>
          <w:t>Opis planowanego przedsięwzięcia</w:t>
        </w:r>
        <w:r w:rsidR="00A27ABE" w:rsidRPr="001D63B2">
          <w:rPr>
            <w:rFonts w:ascii="Arial" w:hAnsi="Arial" w:cs="Arial"/>
            <w:noProof/>
            <w:webHidden/>
          </w:rPr>
          <w:tab/>
        </w:r>
        <w:r w:rsidR="00A27ABE" w:rsidRPr="001D63B2">
          <w:rPr>
            <w:rFonts w:ascii="Arial" w:hAnsi="Arial" w:cs="Arial"/>
            <w:noProof/>
            <w:webHidden/>
          </w:rPr>
          <w:fldChar w:fldCharType="begin"/>
        </w:r>
        <w:r w:rsidR="00A27ABE" w:rsidRPr="001D63B2">
          <w:rPr>
            <w:rFonts w:ascii="Arial" w:hAnsi="Arial" w:cs="Arial"/>
            <w:noProof/>
            <w:webHidden/>
          </w:rPr>
          <w:instrText xml:space="preserve"> PAGEREF _Toc358279448 \h </w:instrText>
        </w:r>
        <w:r w:rsidR="00A27ABE" w:rsidRPr="001D63B2">
          <w:rPr>
            <w:rFonts w:ascii="Arial" w:hAnsi="Arial" w:cs="Arial"/>
            <w:noProof/>
            <w:webHidden/>
          </w:rPr>
        </w:r>
        <w:r w:rsidR="00A27ABE" w:rsidRPr="001D63B2">
          <w:rPr>
            <w:rFonts w:ascii="Arial" w:hAnsi="Arial" w:cs="Arial"/>
            <w:noProof/>
            <w:webHidden/>
          </w:rPr>
          <w:fldChar w:fldCharType="separate"/>
        </w:r>
        <w:r w:rsidR="00373773">
          <w:rPr>
            <w:rFonts w:ascii="Arial" w:hAnsi="Arial" w:cs="Arial"/>
            <w:noProof/>
            <w:webHidden/>
          </w:rPr>
          <w:t>10</w:t>
        </w:r>
        <w:r w:rsidR="00A27ABE" w:rsidRPr="001D63B2">
          <w:rPr>
            <w:rFonts w:ascii="Arial" w:hAnsi="Arial" w:cs="Arial"/>
            <w:noProof/>
            <w:webHidden/>
          </w:rPr>
          <w:fldChar w:fldCharType="end"/>
        </w:r>
      </w:hyperlink>
    </w:p>
    <w:p w:rsidR="00A27ABE" w:rsidRPr="001D63B2" w:rsidRDefault="00B70A69" w:rsidP="001D63B2">
      <w:pPr>
        <w:pStyle w:val="Spistreci3"/>
        <w:tabs>
          <w:tab w:val="right" w:leader="dot" w:pos="9061"/>
        </w:tabs>
        <w:jc w:val="both"/>
        <w:rPr>
          <w:rFonts w:ascii="Arial" w:hAnsi="Arial" w:cs="Arial"/>
          <w:i w:val="0"/>
          <w:iCs w:val="0"/>
          <w:noProof/>
          <w:sz w:val="22"/>
          <w:szCs w:val="22"/>
        </w:rPr>
      </w:pPr>
      <w:hyperlink w:anchor="_Toc358279449" w:history="1">
        <w:r w:rsidR="00A27ABE" w:rsidRPr="001D63B2">
          <w:rPr>
            <w:rStyle w:val="Hipercze"/>
            <w:rFonts w:ascii="Arial" w:hAnsi="Arial" w:cs="Arial"/>
            <w:noProof/>
          </w:rPr>
          <w:t>Harmonogram rzeczowo-finansowy przedsięwzięcia</w:t>
        </w:r>
        <w:r w:rsidR="00A27ABE" w:rsidRPr="001D63B2">
          <w:rPr>
            <w:rFonts w:ascii="Arial" w:hAnsi="Arial" w:cs="Arial"/>
            <w:noProof/>
            <w:webHidden/>
          </w:rPr>
          <w:tab/>
        </w:r>
        <w:r w:rsidR="00A27ABE" w:rsidRPr="001D63B2">
          <w:rPr>
            <w:rFonts w:ascii="Arial" w:hAnsi="Arial" w:cs="Arial"/>
            <w:noProof/>
            <w:webHidden/>
          </w:rPr>
          <w:fldChar w:fldCharType="begin"/>
        </w:r>
        <w:r w:rsidR="00A27ABE" w:rsidRPr="001D63B2">
          <w:rPr>
            <w:rFonts w:ascii="Arial" w:hAnsi="Arial" w:cs="Arial"/>
            <w:noProof/>
            <w:webHidden/>
          </w:rPr>
          <w:instrText xml:space="preserve"> PAGEREF _Toc358279449 \h </w:instrText>
        </w:r>
        <w:r w:rsidR="00A27ABE" w:rsidRPr="001D63B2">
          <w:rPr>
            <w:rFonts w:ascii="Arial" w:hAnsi="Arial" w:cs="Arial"/>
            <w:noProof/>
            <w:webHidden/>
          </w:rPr>
        </w:r>
        <w:r w:rsidR="00A27ABE" w:rsidRPr="001D63B2">
          <w:rPr>
            <w:rFonts w:ascii="Arial" w:hAnsi="Arial" w:cs="Arial"/>
            <w:noProof/>
            <w:webHidden/>
          </w:rPr>
          <w:fldChar w:fldCharType="separate"/>
        </w:r>
        <w:r w:rsidR="00373773">
          <w:rPr>
            <w:rFonts w:ascii="Arial" w:hAnsi="Arial" w:cs="Arial"/>
            <w:noProof/>
            <w:webHidden/>
          </w:rPr>
          <w:t>11</w:t>
        </w:r>
        <w:r w:rsidR="00A27ABE" w:rsidRPr="001D63B2">
          <w:rPr>
            <w:rFonts w:ascii="Arial" w:hAnsi="Arial" w:cs="Arial"/>
            <w:noProof/>
            <w:webHidden/>
          </w:rPr>
          <w:fldChar w:fldCharType="end"/>
        </w:r>
      </w:hyperlink>
    </w:p>
    <w:p w:rsidR="00A27ABE" w:rsidRPr="001D63B2" w:rsidRDefault="00B70A69" w:rsidP="001D63B2">
      <w:pPr>
        <w:pStyle w:val="Spistreci2"/>
        <w:tabs>
          <w:tab w:val="right" w:leader="dot" w:pos="9061"/>
        </w:tabs>
        <w:jc w:val="both"/>
        <w:rPr>
          <w:rFonts w:ascii="Arial" w:hAnsi="Arial" w:cs="Arial"/>
          <w:smallCaps w:val="0"/>
          <w:noProof/>
          <w:sz w:val="22"/>
          <w:szCs w:val="22"/>
        </w:rPr>
      </w:pPr>
      <w:hyperlink w:anchor="_Toc358279450" w:history="1">
        <w:r w:rsidR="00A27ABE" w:rsidRPr="001D63B2">
          <w:rPr>
            <w:rStyle w:val="Hipercze"/>
            <w:rFonts w:ascii="Arial" w:hAnsi="Arial" w:cs="Arial"/>
            <w:noProof/>
          </w:rPr>
          <w:t>2. Wykonalność ekonomiczno-finansowa</w:t>
        </w:r>
        <w:r w:rsidR="00A27ABE" w:rsidRPr="001D63B2">
          <w:rPr>
            <w:rFonts w:ascii="Arial" w:hAnsi="Arial" w:cs="Arial"/>
            <w:noProof/>
            <w:webHidden/>
          </w:rPr>
          <w:tab/>
        </w:r>
        <w:r w:rsidR="00A27ABE" w:rsidRPr="001D63B2">
          <w:rPr>
            <w:rFonts w:ascii="Arial" w:hAnsi="Arial" w:cs="Arial"/>
            <w:noProof/>
            <w:webHidden/>
          </w:rPr>
          <w:fldChar w:fldCharType="begin"/>
        </w:r>
        <w:r w:rsidR="00A27ABE" w:rsidRPr="001D63B2">
          <w:rPr>
            <w:rFonts w:ascii="Arial" w:hAnsi="Arial" w:cs="Arial"/>
            <w:noProof/>
            <w:webHidden/>
          </w:rPr>
          <w:instrText xml:space="preserve"> PAGEREF _Toc358279450 \h </w:instrText>
        </w:r>
        <w:r w:rsidR="00A27ABE" w:rsidRPr="001D63B2">
          <w:rPr>
            <w:rFonts w:ascii="Arial" w:hAnsi="Arial" w:cs="Arial"/>
            <w:noProof/>
            <w:webHidden/>
          </w:rPr>
        </w:r>
        <w:r w:rsidR="00A27ABE" w:rsidRPr="001D63B2">
          <w:rPr>
            <w:rFonts w:ascii="Arial" w:hAnsi="Arial" w:cs="Arial"/>
            <w:noProof/>
            <w:webHidden/>
          </w:rPr>
          <w:fldChar w:fldCharType="separate"/>
        </w:r>
        <w:r w:rsidR="00373773">
          <w:rPr>
            <w:rFonts w:ascii="Arial" w:hAnsi="Arial" w:cs="Arial"/>
            <w:noProof/>
            <w:webHidden/>
          </w:rPr>
          <w:t>12</w:t>
        </w:r>
        <w:r w:rsidR="00A27ABE" w:rsidRPr="001D63B2">
          <w:rPr>
            <w:rFonts w:ascii="Arial" w:hAnsi="Arial" w:cs="Arial"/>
            <w:noProof/>
            <w:webHidden/>
          </w:rPr>
          <w:fldChar w:fldCharType="end"/>
        </w:r>
      </w:hyperlink>
    </w:p>
    <w:p w:rsidR="00A27ABE" w:rsidRPr="001D63B2" w:rsidRDefault="00B70A69" w:rsidP="001D63B2">
      <w:pPr>
        <w:pStyle w:val="Spistreci3"/>
        <w:tabs>
          <w:tab w:val="right" w:leader="dot" w:pos="9061"/>
        </w:tabs>
        <w:jc w:val="both"/>
        <w:rPr>
          <w:rFonts w:ascii="Arial" w:hAnsi="Arial" w:cs="Arial"/>
          <w:i w:val="0"/>
          <w:iCs w:val="0"/>
          <w:noProof/>
          <w:sz w:val="22"/>
          <w:szCs w:val="22"/>
        </w:rPr>
      </w:pPr>
      <w:hyperlink w:anchor="_Toc358279451" w:history="1">
        <w:r w:rsidR="00A27ABE" w:rsidRPr="001D63B2">
          <w:rPr>
            <w:rStyle w:val="Hipercze"/>
            <w:rFonts w:ascii="Arial" w:hAnsi="Arial" w:cs="Arial"/>
            <w:noProof/>
          </w:rPr>
          <w:t>Prognoza poziomu cen</w:t>
        </w:r>
        <w:r w:rsidR="00A27ABE" w:rsidRPr="001D63B2">
          <w:rPr>
            <w:rFonts w:ascii="Arial" w:hAnsi="Arial" w:cs="Arial"/>
            <w:noProof/>
            <w:webHidden/>
          </w:rPr>
          <w:tab/>
        </w:r>
        <w:r w:rsidR="00A27ABE" w:rsidRPr="001D63B2">
          <w:rPr>
            <w:rFonts w:ascii="Arial" w:hAnsi="Arial" w:cs="Arial"/>
            <w:noProof/>
            <w:webHidden/>
          </w:rPr>
          <w:fldChar w:fldCharType="begin"/>
        </w:r>
        <w:r w:rsidR="00A27ABE" w:rsidRPr="001D63B2">
          <w:rPr>
            <w:rFonts w:ascii="Arial" w:hAnsi="Arial" w:cs="Arial"/>
            <w:noProof/>
            <w:webHidden/>
          </w:rPr>
          <w:instrText xml:space="preserve"> PAGEREF _Toc358279451 \h </w:instrText>
        </w:r>
        <w:r w:rsidR="00A27ABE" w:rsidRPr="001D63B2">
          <w:rPr>
            <w:rFonts w:ascii="Arial" w:hAnsi="Arial" w:cs="Arial"/>
            <w:noProof/>
            <w:webHidden/>
          </w:rPr>
        </w:r>
        <w:r w:rsidR="00A27ABE" w:rsidRPr="001D63B2">
          <w:rPr>
            <w:rFonts w:ascii="Arial" w:hAnsi="Arial" w:cs="Arial"/>
            <w:noProof/>
            <w:webHidden/>
          </w:rPr>
          <w:fldChar w:fldCharType="separate"/>
        </w:r>
        <w:r w:rsidR="00373773">
          <w:rPr>
            <w:rFonts w:ascii="Arial" w:hAnsi="Arial" w:cs="Arial"/>
            <w:noProof/>
            <w:webHidden/>
          </w:rPr>
          <w:t>12</w:t>
        </w:r>
        <w:r w:rsidR="00A27ABE" w:rsidRPr="001D63B2">
          <w:rPr>
            <w:rFonts w:ascii="Arial" w:hAnsi="Arial" w:cs="Arial"/>
            <w:noProof/>
            <w:webHidden/>
          </w:rPr>
          <w:fldChar w:fldCharType="end"/>
        </w:r>
      </w:hyperlink>
    </w:p>
    <w:p w:rsidR="00A27ABE" w:rsidRPr="001D63B2" w:rsidRDefault="00B70A69" w:rsidP="001D63B2">
      <w:pPr>
        <w:pStyle w:val="Spistreci3"/>
        <w:tabs>
          <w:tab w:val="right" w:leader="dot" w:pos="9061"/>
        </w:tabs>
        <w:jc w:val="both"/>
        <w:rPr>
          <w:rFonts w:ascii="Arial" w:hAnsi="Arial" w:cs="Arial"/>
          <w:i w:val="0"/>
          <w:iCs w:val="0"/>
          <w:noProof/>
          <w:sz w:val="22"/>
          <w:szCs w:val="22"/>
        </w:rPr>
      </w:pPr>
      <w:hyperlink w:anchor="_Toc358279452" w:history="1">
        <w:r w:rsidR="00A27ABE" w:rsidRPr="001D63B2">
          <w:rPr>
            <w:rStyle w:val="Hipercze"/>
            <w:rFonts w:ascii="Arial" w:hAnsi="Arial" w:cs="Arial"/>
            <w:noProof/>
          </w:rPr>
          <w:t>Prognoza wielkości sprzedaży</w:t>
        </w:r>
        <w:r w:rsidR="00A27ABE" w:rsidRPr="001D63B2">
          <w:rPr>
            <w:rFonts w:ascii="Arial" w:hAnsi="Arial" w:cs="Arial"/>
            <w:noProof/>
            <w:webHidden/>
          </w:rPr>
          <w:tab/>
        </w:r>
        <w:r w:rsidR="00A27ABE" w:rsidRPr="001D63B2">
          <w:rPr>
            <w:rFonts w:ascii="Arial" w:hAnsi="Arial" w:cs="Arial"/>
            <w:noProof/>
            <w:webHidden/>
          </w:rPr>
          <w:fldChar w:fldCharType="begin"/>
        </w:r>
        <w:r w:rsidR="00A27ABE" w:rsidRPr="001D63B2">
          <w:rPr>
            <w:rFonts w:ascii="Arial" w:hAnsi="Arial" w:cs="Arial"/>
            <w:noProof/>
            <w:webHidden/>
          </w:rPr>
          <w:instrText xml:space="preserve"> PAGEREF _Toc358279452 \h </w:instrText>
        </w:r>
        <w:r w:rsidR="00A27ABE" w:rsidRPr="001D63B2">
          <w:rPr>
            <w:rFonts w:ascii="Arial" w:hAnsi="Arial" w:cs="Arial"/>
            <w:noProof/>
            <w:webHidden/>
          </w:rPr>
        </w:r>
        <w:r w:rsidR="00A27ABE" w:rsidRPr="001D63B2">
          <w:rPr>
            <w:rFonts w:ascii="Arial" w:hAnsi="Arial" w:cs="Arial"/>
            <w:noProof/>
            <w:webHidden/>
          </w:rPr>
          <w:fldChar w:fldCharType="separate"/>
        </w:r>
        <w:r w:rsidR="00373773">
          <w:rPr>
            <w:rFonts w:ascii="Arial" w:hAnsi="Arial" w:cs="Arial"/>
            <w:noProof/>
            <w:webHidden/>
          </w:rPr>
          <w:t>12</w:t>
        </w:r>
        <w:r w:rsidR="00A27ABE" w:rsidRPr="001D63B2">
          <w:rPr>
            <w:rFonts w:ascii="Arial" w:hAnsi="Arial" w:cs="Arial"/>
            <w:noProof/>
            <w:webHidden/>
          </w:rPr>
          <w:fldChar w:fldCharType="end"/>
        </w:r>
      </w:hyperlink>
    </w:p>
    <w:p w:rsidR="00A27ABE" w:rsidRPr="001D63B2" w:rsidRDefault="00B70A69" w:rsidP="001D63B2">
      <w:pPr>
        <w:pStyle w:val="Spistreci3"/>
        <w:tabs>
          <w:tab w:val="right" w:leader="dot" w:pos="9061"/>
        </w:tabs>
        <w:jc w:val="both"/>
        <w:rPr>
          <w:rFonts w:ascii="Arial" w:hAnsi="Arial" w:cs="Arial"/>
          <w:i w:val="0"/>
          <w:iCs w:val="0"/>
          <w:noProof/>
          <w:sz w:val="22"/>
          <w:szCs w:val="22"/>
        </w:rPr>
      </w:pPr>
      <w:hyperlink w:anchor="_Toc358279453" w:history="1">
        <w:r w:rsidR="00A27ABE" w:rsidRPr="001D63B2">
          <w:rPr>
            <w:rStyle w:val="Hipercze"/>
            <w:rFonts w:ascii="Arial" w:hAnsi="Arial" w:cs="Arial"/>
            <w:noProof/>
          </w:rPr>
          <w:t>Prognoza przychodów ze sprzedaży</w:t>
        </w:r>
        <w:r w:rsidR="00A27ABE" w:rsidRPr="001D63B2">
          <w:rPr>
            <w:rFonts w:ascii="Arial" w:hAnsi="Arial" w:cs="Arial"/>
            <w:noProof/>
            <w:webHidden/>
          </w:rPr>
          <w:tab/>
        </w:r>
        <w:r w:rsidR="00A27ABE" w:rsidRPr="001D63B2">
          <w:rPr>
            <w:rFonts w:ascii="Arial" w:hAnsi="Arial" w:cs="Arial"/>
            <w:noProof/>
            <w:webHidden/>
          </w:rPr>
          <w:fldChar w:fldCharType="begin"/>
        </w:r>
        <w:r w:rsidR="00A27ABE" w:rsidRPr="001D63B2">
          <w:rPr>
            <w:rFonts w:ascii="Arial" w:hAnsi="Arial" w:cs="Arial"/>
            <w:noProof/>
            <w:webHidden/>
          </w:rPr>
          <w:instrText xml:space="preserve"> PAGEREF _Toc358279453 \h </w:instrText>
        </w:r>
        <w:r w:rsidR="00A27ABE" w:rsidRPr="001D63B2">
          <w:rPr>
            <w:rFonts w:ascii="Arial" w:hAnsi="Arial" w:cs="Arial"/>
            <w:noProof/>
            <w:webHidden/>
          </w:rPr>
        </w:r>
        <w:r w:rsidR="00A27ABE" w:rsidRPr="001D63B2">
          <w:rPr>
            <w:rFonts w:ascii="Arial" w:hAnsi="Arial" w:cs="Arial"/>
            <w:noProof/>
            <w:webHidden/>
          </w:rPr>
          <w:fldChar w:fldCharType="separate"/>
        </w:r>
        <w:r w:rsidR="00373773">
          <w:rPr>
            <w:rFonts w:ascii="Arial" w:hAnsi="Arial" w:cs="Arial"/>
            <w:noProof/>
            <w:webHidden/>
          </w:rPr>
          <w:t>12</w:t>
        </w:r>
        <w:r w:rsidR="00A27ABE" w:rsidRPr="001D63B2">
          <w:rPr>
            <w:rFonts w:ascii="Arial" w:hAnsi="Arial" w:cs="Arial"/>
            <w:noProof/>
            <w:webHidden/>
          </w:rPr>
          <w:fldChar w:fldCharType="end"/>
        </w:r>
      </w:hyperlink>
    </w:p>
    <w:p w:rsidR="00A27ABE" w:rsidRPr="001D63B2" w:rsidRDefault="00B70A69" w:rsidP="001D63B2">
      <w:pPr>
        <w:pStyle w:val="Spistreci3"/>
        <w:tabs>
          <w:tab w:val="right" w:leader="dot" w:pos="9061"/>
        </w:tabs>
        <w:jc w:val="both"/>
        <w:rPr>
          <w:rFonts w:ascii="Arial" w:hAnsi="Arial" w:cs="Arial"/>
          <w:i w:val="0"/>
          <w:iCs w:val="0"/>
          <w:noProof/>
          <w:sz w:val="22"/>
          <w:szCs w:val="22"/>
        </w:rPr>
      </w:pPr>
      <w:hyperlink w:anchor="_Toc358279454" w:history="1">
        <w:r w:rsidR="00A27ABE" w:rsidRPr="001D63B2">
          <w:rPr>
            <w:rStyle w:val="Hipercze"/>
            <w:rFonts w:ascii="Arial" w:hAnsi="Arial" w:cs="Arial"/>
            <w:noProof/>
          </w:rPr>
          <w:t>Koszty</w:t>
        </w:r>
        <w:r w:rsidR="00A27ABE" w:rsidRPr="001D63B2">
          <w:rPr>
            <w:rFonts w:ascii="Arial" w:hAnsi="Arial" w:cs="Arial"/>
            <w:noProof/>
            <w:webHidden/>
          </w:rPr>
          <w:tab/>
        </w:r>
        <w:r w:rsidR="00A27ABE" w:rsidRPr="001D63B2">
          <w:rPr>
            <w:rFonts w:ascii="Arial" w:hAnsi="Arial" w:cs="Arial"/>
            <w:noProof/>
            <w:webHidden/>
          </w:rPr>
          <w:fldChar w:fldCharType="begin"/>
        </w:r>
        <w:r w:rsidR="00A27ABE" w:rsidRPr="001D63B2">
          <w:rPr>
            <w:rFonts w:ascii="Arial" w:hAnsi="Arial" w:cs="Arial"/>
            <w:noProof/>
            <w:webHidden/>
          </w:rPr>
          <w:instrText xml:space="preserve"> PAGEREF _Toc358279454 \h </w:instrText>
        </w:r>
        <w:r w:rsidR="00A27ABE" w:rsidRPr="001D63B2">
          <w:rPr>
            <w:rFonts w:ascii="Arial" w:hAnsi="Arial" w:cs="Arial"/>
            <w:noProof/>
            <w:webHidden/>
          </w:rPr>
        </w:r>
        <w:r w:rsidR="00A27ABE" w:rsidRPr="001D63B2">
          <w:rPr>
            <w:rFonts w:ascii="Arial" w:hAnsi="Arial" w:cs="Arial"/>
            <w:noProof/>
            <w:webHidden/>
          </w:rPr>
          <w:fldChar w:fldCharType="separate"/>
        </w:r>
        <w:r w:rsidR="00373773">
          <w:rPr>
            <w:rFonts w:ascii="Arial" w:hAnsi="Arial" w:cs="Arial"/>
            <w:noProof/>
            <w:webHidden/>
          </w:rPr>
          <w:t>12</w:t>
        </w:r>
        <w:r w:rsidR="00A27ABE" w:rsidRPr="001D63B2">
          <w:rPr>
            <w:rFonts w:ascii="Arial" w:hAnsi="Arial" w:cs="Arial"/>
            <w:noProof/>
            <w:webHidden/>
          </w:rPr>
          <w:fldChar w:fldCharType="end"/>
        </w:r>
      </w:hyperlink>
    </w:p>
    <w:p w:rsidR="00A27ABE" w:rsidRPr="001D63B2" w:rsidRDefault="00B70A69" w:rsidP="001D63B2">
      <w:pPr>
        <w:pStyle w:val="Spistreci2"/>
        <w:tabs>
          <w:tab w:val="right" w:leader="dot" w:pos="9061"/>
        </w:tabs>
        <w:jc w:val="both"/>
        <w:rPr>
          <w:rFonts w:ascii="Arial" w:hAnsi="Arial" w:cs="Arial"/>
          <w:smallCaps w:val="0"/>
          <w:noProof/>
          <w:sz w:val="22"/>
          <w:szCs w:val="22"/>
        </w:rPr>
      </w:pPr>
      <w:hyperlink w:anchor="_Toc358279455" w:history="1">
        <w:r w:rsidR="00A27ABE" w:rsidRPr="001D63B2">
          <w:rPr>
            <w:rStyle w:val="Hipercze"/>
            <w:rFonts w:ascii="Arial" w:hAnsi="Arial" w:cs="Arial"/>
            <w:noProof/>
          </w:rPr>
          <w:t>3. Prognoza finansowa</w:t>
        </w:r>
        <w:r w:rsidR="00A27ABE" w:rsidRPr="001D63B2">
          <w:rPr>
            <w:rFonts w:ascii="Arial" w:hAnsi="Arial" w:cs="Arial"/>
            <w:noProof/>
            <w:webHidden/>
          </w:rPr>
          <w:tab/>
        </w:r>
        <w:r w:rsidR="00A27ABE" w:rsidRPr="001D63B2">
          <w:rPr>
            <w:rFonts w:ascii="Arial" w:hAnsi="Arial" w:cs="Arial"/>
            <w:noProof/>
            <w:webHidden/>
          </w:rPr>
          <w:fldChar w:fldCharType="begin"/>
        </w:r>
        <w:r w:rsidR="00A27ABE" w:rsidRPr="001D63B2">
          <w:rPr>
            <w:rFonts w:ascii="Arial" w:hAnsi="Arial" w:cs="Arial"/>
            <w:noProof/>
            <w:webHidden/>
          </w:rPr>
          <w:instrText xml:space="preserve"> PAGEREF _Toc358279455 \h </w:instrText>
        </w:r>
        <w:r w:rsidR="00A27ABE" w:rsidRPr="001D63B2">
          <w:rPr>
            <w:rFonts w:ascii="Arial" w:hAnsi="Arial" w:cs="Arial"/>
            <w:noProof/>
            <w:webHidden/>
          </w:rPr>
        </w:r>
        <w:r w:rsidR="00A27ABE" w:rsidRPr="001D63B2">
          <w:rPr>
            <w:rFonts w:ascii="Arial" w:hAnsi="Arial" w:cs="Arial"/>
            <w:noProof/>
            <w:webHidden/>
          </w:rPr>
          <w:fldChar w:fldCharType="separate"/>
        </w:r>
        <w:r w:rsidR="00373773">
          <w:rPr>
            <w:rFonts w:ascii="Arial" w:hAnsi="Arial" w:cs="Arial"/>
            <w:noProof/>
            <w:webHidden/>
          </w:rPr>
          <w:t>13</w:t>
        </w:r>
        <w:r w:rsidR="00A27ABE" w:rsidRPr="001D63B2">
          <w:rPr>
            <w:rFonts w:ascii="Arial" w:hAnsi="Arial" w:cs="Arial"/>
            <w:noProof/>
            <w:webHidden/>
          </w:rPr>
          <w:fldChar w:fldCharType="end"/>
        </w:r>
      </w:hyperlink>
    </w:p>
    <w:p w:rsidR="00A27ABE" w:rsidRPr="001D63B2" w:rsidRDefault="00B70A69" w:rsidP="001D63B2">
      <w:pPr>
        <w:pStyle w:val="Spistreci3"/>
        <w:tabs>
          <w:tab w:val="right" w:leader="dot" w:pos="9061"/>
        </w:tabs>
        <w:jc w:val="both"/>
        <w:rPr>
          <w:rFonts w:ascii="Arial" w:hAnsi="Arial" w:cs="Arial"/>
          <w:i w:val="0"/>
          <w:iCs w:val="0"/>
          <w:noProof/>
          <w:sz w:val="22"/>
          <w:szCs w:val="22"/>
        </w:rPr>
      </w:pPr>
      <w:hyperlink w:anchor="_Toc358279456" w:history="1">
        <w:r w:rsidR="00A27ABE" w:rsidRPr="001D63B2">
          <w:rPr>
            <w:rStyle w:val="Hipercze"/>
            <w:rFonts w:ascii="Arial" w:hAnsi="Arial" w:cs="Arial"/>
            <w:noProof/>
          </w:rPr>
          <w:t>Bilans /prognoza/</w:t>
        </w:r>
        <w:r w:rsidR="00A27ABE" w:rsidRPr="001D63B2">
          <w:rPr>
            <w:rFonts w:ascii="Arial" w:hAnsi="Arial" w:cs="Arial"/>
            <w:noProof/>
            <w:webHidden/>
          </w:rPr>
          <w:tab/>
        </w:r>
        <w:r w:rsidR="00A27ABE" w:rsidRPr="001D63B2">
          <w:rPr>
            <w:rFonts w:ascii="Arial" w:hAnsi="Arial" w:cs="Arial"/>
            <w:noProof/>
            <w:webHidden/>
          </w:rPr>
          <w:fldChar w:fldCharType="begin"/>
        </w:r>
        <w:r w:rsidR="00A27ABE" w:rsidRPr="001D63B2">
          <w:rPr>
            <w:rFonts w:ascii="Arial" w:hAnsi="Arial" w:cs="Arial"/>
            <w:noProof/>
            <w:webHidden/>
          </w:rPr>
          <w:instrText xml:space="preserve"> PAGEREF _Toc358279456 \h </w:instrText>
        </w:r>
        <w:r w:rsidR="00A27ABE" w:rsidRPr="001D63B2">
          <w:rPr>
            <w:rFonts w:ascii="Arial" w:hAnsi="Arial" w:cs="Arial"/>
            <w:noProof/>
            <w:webHidden/>
          </w:rPr>
        </w:r>
        <w:r w:rsidR="00A27ABE" w:rsidRPr="001D63B2">
          <w:rPr>
            <w:rFonts w:ascii="Arial" w:hAnsi="Arial" w:cs="Arial"/>
            <w:noProof/>
            <w:webHidden/>
          </w:rPr>
          <w:fldChar w:fldCharType="separate"/>
        </w:r>
        <w:r w:rsidR="00373773">
          <w:rPr>
            <w:rFonts w:ascii="Arial" w:hAnsi="Arial" w:cs="Arial"/>
            <w:noProof/>
            <w:webHidden/>
          </w:rPr>
          <w:t>13</w:t>
        </w:r>
        <w:r w:rsidR="00A27ABE" w:rsidRPr="001D63B2">
          <w:rPr>
            <w:rFonts w:ascii="Arial" w:hAnsi="Arial" w:cs="Arial"/>
            <w:noProof/>
            <w:webHidden/>
          </w:rPr>
          <w:fldChar w:fldCharType="end"/>
        </w:r>
      </w:hyperlink>
    </w:p>
    <w:p w:rsidR="00A27ABE" w:rsidRDefault="00B70A69" w:rsidP="001D63B2">
      <w:pPr>
        <w:pStyle w:val="Spistreci3"/>
        <w:tabs>
          <w:tab w:val="right" w:leader="dot" w:pos="9061"/>
        </w:tabs>
        <w:jc w:val="both"/>
        <w:rPr>
          <w:rStyle w:val="Hipercze"/>
          <w:rFonts w:ascii="Arial" w:hAnsi="Arial" w:cs="Arial"/>
          <w:noProof/>
        </w:rPr>
      </w:pPr>
      <w:hyperlink w:anchor="_Toc358279457" w:history="1">
        <w:r w:rsidR="00A27ABE" w:rsidRPr="001D63B2">
          <w:rPr>
            <w:rStyle w:val="Hipercze"/>
            <w:rFonts w:ascii="Arial" w:hAnsi="Arial" w:cs="Arial"/>
            <w:noProof/>
          </w:rPr>
          <w:t>Rachunek zysków i strat</w:t>
        </w:r>
        <w:r w:rsidR="00A27ABE" w:rsidRPr="001D63B2">
          <w:rPr>
            <w:rFonts w:ascii="Arial" w:hAnsi="Arial" w:cs="Arial"/>
            <w:noProof/>
            <w:webHidden/>
          </w:rPr>
          <w:tab/>
        </w:r>
        <w:r w:rsidR="00A27ABE" w:rsidRPr="001D63B2">
          <w:rPr>
            <w:rFonts w:ascii="Arial" w:hAnsi="Arial" w:cs="Arial"/>
            <w:noProof/>
            <w:webHidden/>
          </w:rPr>
          <w:fldChar w:fldCharType="begin"/>
        </w:r>
        <w:r w:rsidR="00A27ABE" w:rsidRPr="001D63B2">
          <w:rPr>
            <w:rFonts w:ascii="Arial" w:hAnsi="Arial" w:cs="Arial"/>
            <w:noProof/>
            <w:webHidden/>
          </w:rPr>
          <w:instrText xml:space="preserve"> PAGEREF _Toc358279457 \h </w:instrText>
        </w:r>
        <w:r w:rsidR="00A27ABE" w:rsidRPr="001D63B2">
          <w:rPr>
            <w:rFonts w:ascii="Arial" w:hAnsi="Arial" w:cs="Arial"/>
            <w:noProof/>
            <w:webHidden/>
          </w:rPr>
        </w:r>
        <w:r w:rsidR="00A27ABE" w:rsidRPr="001D63B2">
          <w:rPr>
            <w:rFonts w:ascii="Arial" w:hAnsi="Arial" w:cs="Arial"/>
            <w:noProof/>
            <w:webHidden/>
          </w:rPr>
          <w:fldChar w:fldCharType="separate"/>
        </w:r>
        <w:r w:rsidR="00373773">
          <w:rPr>
            <w:rFonts w:ascii="Arial" w:hAnsi="Arial" w:cs="Arial"/>
            <w:noProof/>
            <w:webHidden/>
          </w:rPr>
          <w:t>14</w:t>
        </w:r>
        <w:r w:rsidR="00A27ABE" w:rsidRPr="001D63B2">
          <w:rPr>
            <w:rFonts w:ascii="Arial" w:hAnsi="Arial" w:cs="Arial"/>
            <w:noProof/>
            <w:webHidden/>
          </w:rPr>
          <w:fldChar w:fldCharType="end"/>
        </w:r>
      </w:hyperlink>
    </w:p>
    <w:p w:rsidR="00F77006" w:rsidRPr="00F77006" w:rsidRDefault="00F77006" w:rsidP="00F77006">
      <w:pPr>
        <w:rPr>
          <w:noProof/>
        </w:rPr>
      </w:pPr>
    </w:p>
    <w:p w:rsidR="00A27ABE" w:rsidRPr="001D63B2" w:rsidRDefault="00B70A69" w:rsidP="001D63B2">
      <w:pPr>
        <w:pStyle w:val="Spistreci1"/>
        <w:tabs>
          <w:tab w:val="right" w:leader="dot" w:pos="9061"/>
        </w:tabs>
        <w:jc w:val="both"/>
        <w:rPr>
          <w:rFonts w:ascii="Arial" w:hAnsi="Arial" w:cs="Arial"/>
          <w:b w:val="0"/>
          <w:bCs w:val="0"/>
          <w:caps w:val="0"/>
          <w:noProof/>
          <w:sz w:val="22"/>
          <w:szCs w:val="22"/>
        </w:rPr>
      </w:pPr>
      <w:hyperlink w:anchor="_Toc358279458" w:history="1">
        <w:r w:rsidR="00A27ABE" w:rsidRPr="001D63B2">
          <w:rPr>
            <w:rStyle w:val="Hipercze"/>
            <w:rFonts w:ascii="Arial" w:hAnsi="Arial" w:cs="Arial"/>
            <w:noProof/>
          </w:rPr>
          <w:t>Podsumowanie</w:t>
        </w:r>
        <w:r w:rsidR="00A27ABE" w:rsidRPr="001D63B2">
          <w:rPr>
            <w:rFonts w:ascii="Arial" w:hAnsi="Arial" w:cs="Arial"/>
            <w:noProof/>
            <w:webHidden/>
          </w:rPr>
          <w:tab/>
        </w:r>
        <w:r w:rsidR="00A27ABE" w:rsidRPr="001D63B2">
          <w:rPr>
            <w:rFonts w:ascii="Arial" w:hAnsi="Arial" w:cs="Arial"/>
            <w:noProof/>
            <w:webHidden/>
          </w:rPr>
          <w:fldChar w:fldCharType="begin"/>
        </w:r>
        <w:r w:rsidR="00A27ABE" w:rsidRPr="001D63B2">
          <w:rPr>
            <w:rFonts w:ascii="Arial" w:hAnsi="Arial" w:cs="Arial"/>
            <w:noProof/>
            <w:webHidden/>
          </w:rPr>
          <w:instrText xml:space="preserve"> PAGEREF _Toc358279458 \h </w:instrText>
        </w:r>
        <w:r w:rsidR="00A27ABE" w:rsidRPr="001D63B2">
          <w:rPr>
            <w:rFonts w:ascii="Arial" w:hAnsi="Arial" w:cs="Arial"/>
            <w:noProof/>
            <w:webHidden/>
          </w:rPr>
        </w:r>
        <w:r w:rsidR="00A27ABE" w:rsidRPr="001D63B2">
          <w:rPr>
            <w:rFonts w:ascii="Arial" w:hAnsi="Arial" w:cs="Arial"/>
            <w:noProof/>
            <w:webHidden/>
          </w:rPr>
          <w:fldChar w:fldCharType="separate"/>
        </w:r>
        <w:r w:rsidR="00373773">
          <w:rPr>
            <w:rFonts w:ascii="Arial" w:hAnsi="Arial" w:cs="Arial"/>
            <w:noProof/>
            <w:webHidden/>
          </w:rPr>
          <w:t>15</w:t>
        </w:r>
        <w:r w:rsidR="00A27ABE" w:rsidRPr="001D63B2">
          <w:rPr>
            <w:rFonts w:ascii="Arial" w:hAnsi="Arial" w:cs="Arial"/>
            <w:noProof/>
            <w:webHidden/>
          </w:rPr>
          <w:fldChar w:fldCharType="end"/>
        </w:r>
      </w:hyperlink>
    </w:p>
    <w:p w:rsidR="001C054C" w:rsidRPr="003D0C6D" w:rsidRDefault="001C054C" w:rsidP="006B2726">
      <w:pPr>
        <w:pStyle w:val="NormalnyWeb"/>
        <w:shd w:val="clear" w:color="auto" w:fill="FFFFFF"/>
        <w:spacing w:before="75" w:beforeAutospacing="0" w:after="0" w:afterAutospacing="0" w:line="360" w:lineRule="auto"/>
        <w:ind w:right="375"/>
        <w:jc w:val="both"/>
        <w:rPr>
          <w:rFonts w:ascii="Arial" w:hAnsi="Arial" w:cs="Arial"/>
          <w:sz w:val="20"/>
          <w:szCs w:val="20"/>
        </w:rPr>
      </w:pPr>
      <w:r w:rsidRPr="006B2726">
        <w:rPr>
          <w:rFonts w:ascii="Arial" w:hAnsi="Arial" w:cs="Arial"/>
          <w:smallCaps/>
          <w:sz w:val="20"/>
          <w:szCs w:val="20"/>
        </w:rPr>
        <w:fldChar w:fldCharType="end"/>
      </w:r>
    </w:p>
    <w:p w:rsidR="001C054C" w:rsidRDefault="001C054C" w:rsidP="001C054C">
      <w:pPr>
        <w:pStyle w:val="NormalnyWeb"/>
        <w:spacing w:before="75" w:beforeAutospacing="0" w:after="0" w:afterAutospacing="0" w:line="270" w:lineRule="atLeast"/>
        <w:ind w:right="375"/>
        <w:jc w:val="both"/>
        <w:rPr>
          <w:rFonts w:ascii="Arial" w:hAnsi="Arial" w:cs="Arial"/>
          <w:i/>
          <w:sz w:val="18"/>
          <w:szCs w:val="18"/>
        </w:rPr>
      </w:pPr>
    </w:p>
    <w:p w:rsidR="001C054C" w:rsidRDefault="001C054C" w:rsidP="001C054C">
      <w:pPr>
        <w:pStyle w:val="NormalnyWeb"/>
        <w:spacing w:before="75" w:beforeAutospacing="0" w:after="0" w:afterAutospacing="0" w:line="270" w:lineRule="atLeast"/>
        <w:ind w:right="375"/>
        <w:jc w:val="both"/>
        <w:rPr>
          <w:rFonts w:ascii="Arial" w:hAnsi="Arial" w:cs="Arial"/>
          <w:i/>
          <w:sz w:val="18"/>
          <w:szCs w:val="18"/>
        </w:rPr>
      </w:pPr>
    </w:p>
    <w:p w:rsidR="001C054C" w:rsidRDefault="001C054C" w:rsidP="001C054C">
      <w:pPr>
        <w:pStyle w:val="NormalnyWeb"/>
        <w:spacing w:before="75" w:beforeAutospacing="0" w:after="0" w:afterAutospacing="0" w:line="270" w:lineRule="atLeast"/>
        <w:ind w:right="375"/>
        <w:jc w:val="both"/>
        <w:rPr>
          <w:rFonts w:ascii="Arial" w:hAnsi="Arial" w:cs="Arial"/>
          <w:i/>
          <w:sz w:val="18"/>
          <w:szCs w:val="18"/>
        </w:rPr>
      </w:pPr>
    </w:p>
    <w:p w:rsidR="001C054C" w:rsidRDefault="001C054C" w:rsidP="001C054C">
      <w:pPr>
        <w:pStyle w:val="NormalnyWeb"/>
        <w:spacing w:before="75" w:beforeAutospacing="0" w:after="0" w:afterAutospacing="0" w:line="270" w:lineRule="atLeast"/>
        <w:ind w:right="375"/>
        <w:jc w:val="both"/>
        <w:rPr>
          <w:rFonts w:ascii="Arial" w:hAnsi="Arial" w:cs="Arial"/>
          <w:i/>
          <w:sz w:val="18"/>
          <w:szCs w:val="18"/>
        </w:rPr>
      </w:pPr>
    </w:p>
    <w:p w:rsidR="001C054C" w:rsidRDefault="001C054C" w:rsidP="001C054C">
      <w:pPr>
        <w:pStyle w:val="NormalnyWeb"/>
        <w:spacing w:before="75" w:beforeAutospacing="0" w:after="0" w:afterAutospacing="0" w:line="270" w:lineRule="atLeast"/>
        <w:ind w:right="375"/>
        <w:jc w:val="both"/>
        <w:rPr>
          <w:rFonts w:ascii="Arial" w:hAnsi="Arial" w:cs="Arial"/>
          <w:i/>
          <w:sz w:val="18"/>
          <w:szCs w:val="18"/>
        </w:rPr>
      </w:pPr>
    </w:p>
    <w:p w:rsidR="001C054C" w:rsidRDefault="001C054C" w:rsidP="001C054C">
      <w:pPr>
        <w:pStyle w:val="NormalnyWeb"/>
        <w:spacing w:before="75" w:beforeAutospacing="0" w:after="0" w:afterAutospacing="0" w:line="270" w:lineRule="atLeast"/>
        <w:ind w:right="375"/>
        <w:jc w:val="both"/>
        <w:rPr>
          <w:rFonts w:ascii="Arial" w:hAnsi="Arial" w:cs="Arial"/>
          <w:i/>
          <w:sz w:val="18"/>
          <w:szCs w:val="18"/>
        </w:rPr>
      </w:pPr>
    </w:p>
    <w:p w:rsidR="001C054C" w:rsidRDefault="001C054C" w:rsidP="001C054C">
      <w:pPr>
        <w:pStyle w:val="NormalnyWeb"/>
        <w:spacing w:before="75" w:beforeAutospacing="0" w:after="0" w:afterAutospacing="0" w:line="270" w:lineRule="atLeast"/>
        <w:ind w:right="375"/>
        <w:jc w:val="both"/>
        <w:rPr>
          <w:rFonts w:ascii="Arial" w:hAnsi="Arial" w:cs="Arial"/>
          <w:i/>
          <w:sz w:val="18"/>
          <w:szCs w:val="18"/>
        </w:rPr>
      </w:pPr>
    </w:p>
    <w:p w:rsidR="001C054C" w:rsidRDefault="001C054C" w:rsidP="001C054C">
      <w:pPr>
        <w:pStyle w:val="NormalnyWeb"/>
        <w:spacing w:before="75" w:beforeAutospacing="0" w:after="0" w:afterAutospacing="0" w:line="270" w:lineRule="atLeast"/>
        <w:ind w:right="375"/>
        <w:jc w:val="both"/>
        <w:rPr>
          <w:rFonts w:ascii="Arial" w:hAnsi="Arial" w:cs="Arial"/>
          <w:i/>
          <w:sz w:val="18"/>
          <w:szCs w:val="18"/>
        </w:rPr>
      </w:pPr>
    </w:p>
    <w:p w:rsidR="001C054C" w:rsidRDefault="001C054C" w:rsidP="001C054C">
      <w:pPr>
        <w:pStyle w:val="NormalnyWeb"/>
        <w:spacing w:before="75" w:beforeAutospacing="0" w:after="0" w:afterAutospacing="0" w:line="270" w:lineRule="atLeast"/>
        <w:ind w:right="375"/>
        <w:jc w:val="both"/>
        <w:rPr>
          <w:rFonts w:ascii="Arial" w:hAnsi="Arial" w:cs="Arial"/>
          <w:i/>
          <w:sz w:val="18"/>
          <w:szCs w:val="18"/>
        </w:rPr>
        <w:sectPr w:rsidR="001C054C" w:rsidSect="0085068D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18" w:right="1418" w:bottom="1418" w:left="1418" w:header="0" w:footer="0" w:gutter="0"/>
          <w:pgNumType w:start="1"/>
          <w:cols w:space="708"/>
          <w:titlePg/>
          <w:docGrid w:linePitch="360"/>
        </w:sectPr>
      </w:pPr>
    </w:p>
    <w:p w:rsidR="001C054C" w:rsidRPr="006B2726" w:rsidRDefault="001C054C" w:rsidP="001C054C">
      <w:pPr>
        <w:pStyle w:val="Nagwek1"/>
        <w:rPr>
          <w:rFonts w:cs="Arial"/>
          <w:sz w:val="28"/>
          <w:szCs w:val="28"/>
        </w:rPr>
      </w:pPr>
      <w:bookmarkStart w:id="3" w:name="_Toc358279437"/>
      <w:r w:rsidRPr="006B2726">
        <w:rPr>
          <w:rFonts w:cs="Arial"/>
          <w:sz w:val="28"/>
          <w:szCs w:val="28"/>
        </w:rPr>
        <w:lastRenderedPageBreak/>
        <w:t>Identyfikacja wnioskodawcy</w:t>
      </w:r>
      <w:bookmarkEnd w:id="3"/>
    </w:p>
    <w:p w:rsidR="00ED582A" w:rsidRPr="00ED582A" w:rsidRDefault="00ED582A" w:rsidP="00ED582A">
      <w:pPr>
        <w:pStyle w:val="Nagwek1"/>
        <w:rPr>
          <w:rFonts w:cs="Arial"/>
          <w:sz w:val="28"/>
          <w:szCs w:val="28"/>
        </w:rPr>
      </w:pPr>
      <w:r w:rsidRPr="00ED582A">
        <w:rPr>
          <w:rFonts w:cs="Arial"/>
          <w:sz w:val="28"/>
          <w:szCs w:val="28"/>
        </w:rPr>
        <w:t>INFORMACJE OGÓLNE O BENEFICJENCIE POMOCY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060"/>
        <w:gridCol w:w="5684"/>
      </w:tblGrid>
      <w:tr w:rsidR="00ED582A" w:rsidRPr="00D877A7" w:rsidTr="008E09E6">
        <w:tc>
          <w:tcPr>
            <w:tcW w:w="9212" w:type="dxa"/>
            <w:gridSpan w:val="3"/>
            <w:shd w:val="clear" w:color="auto" w:fill="DDDDDD"/>
          </w:tcPr>
          <w:p w:rsidR="00ED582A" w:rsidRPr="00D877A7" w:rsidRDefault="00ED582A" w:rsidP="008E09E6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Toc145990603"/>
            <w:r w:rsidRPr="00D877A7">
              <w:rPr>
                <w:rFonts w:ascii="Arial" w:hAnsi="Arial" w:cs="Arial"/>
                <w:b/>
                <w:sz w:val="20"/>
                <w:szCs w:val="20"/>
              </w:rPr>
              <w:t xml:space="preserve">1 Dane </w:t>
            </w:r>
            <w:bookmarkEnd w:id="4"/>
            <w:r w:rsidRPr="00D877A7">
              <w:rPr>
                <w:rFonts w:ascii="Arial" w:hAnsi="Arial" w:cs="Arial"/>
                <w:b/>
                <w:sz w:val="20"/>
                <w:szCs w:val="20"/>
              </w:rPr>
              <w:t xml:space="preserve">Beneficjenta pomocy   </w:t>
            </w:r>
          </w:p>
          <w:p w:rsidR="00ED582A" w:rsidRPr="00D877A7" w:rsidRDefault="00ED582A" w:rsidP="008E09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582A" w:rsidRPr="00D877A7" w:rsidTr="008E09E6">
        <w:trPr>
          <w:trHeight w:val="193"/>
        </w:trPr>
        <w:tc>
          <w:tcPr>
            <w:tcW w:w="9212" w:type="dxa"/>
            <w:gridSpan w:val="3"/>
            <w:shd w:val="clear" w:color="auto" w:fill="DDDDDD"/>
          </w:tcPr>
          <w:p w:rsidR="00ED582A" w:rsidRPr="00D877A7" w:rsidRDefault="00ED582A" w:rsidP="008E09E6">
            <w:pPr>
              <w:rPr>
                <w:rFonts w:ascii="Arial" w:hAnsi="Arial" w:cs="Arial"/>
                <w:sz w:val="18"/>
                <w:szCs w:val="18"/>
              </w:rPr>
            </w:pPr>
            <w:r w:rsidRPr="00D877A7">
              <w:rPr>
                <w:rFonts w:ascii="Arial" w:hAnsi="Arial" w:cs="Arial"/>
                <w:sz w:val="18"/>
                <w:szCs w:val="18"/>
              </w:rPr>
              <w:t>Proszę o podanie następujących danych założycieli spółdzielni:</w:t>
            </w:r>
          </w:p>
        </w:tc>
      </w:tr>
      <w:tr w:rsidR="00ED582A" w:rsidRPr="00D877A7" w:rsidTr="008E09E6">
        <w:trPr>
          <w:trHeight w:val="270"/>
        </w:trPr>
        <w:tc>
          <w:tcPr>
            <w:tcW w:w="9212" w:type="dxa"/>
            <w:gridSpan w:val="3"/>
          </w:tcPr>
          <w:p w:rsidR="00ED582A" w:rsidRPr="00D877A7" w:rsidRDefault="00ED582A" w:rsidP="008E09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77A7">
              <w:rPr>
                <w:rFonts w:ascii="Arial" w:hAnsi="Arial" w:cs="Arial"/>
                <w:b/>
                <w:sz w:val="18"/>
                <w:szCs w:val="18"/>
              </w:rPr>
              <w:t>Osoby fizyczne</w:t>
            </w:r>
          </w:p>
        </w:tc>
      </w:tr>
      <w:tr w:rsidR="00ED582A" w:rsidRPr="00D877A7" w:rsidTr="008E09E6">
        <w:tc>
          <w:tcPr>
            <w:tcW w:w="468" w:type="dxa"/>
          </w:tcPr>
          <w:p w:rsidR="00ED582A" w:rsidRPr="00D877A7" w:rsidRDefault="00ED582A" w:rsidP="008E09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77A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060" w:type="dxa"/>
            <w:vAlign w:val="center"/>
          </w:tcPr>
          <w:p w:rsidR="00ED582A" w:rsidRPr="00D877A7" w:rsidRDefault="00ED582A" w:rsidP="008E09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77A7">
              <w:rPr>
                <w:rFonts w:ascii="Arial" w:hAnsi="Arial" w:cs="Arial"/>
                <w:b/>
                <w:sz w:val="18"/>
                <w:szCs w:val="18"/>
              </w:rPr>
              <w:t>1. Imię i nazwisko założyciela spółdzielni</w:t>
            </w:r>
          </w:p>
        </w:tc>
        <w:tc>
          <w:tcPr>
            <w:tcW w:w="5684" w:type="dxa"/>
          </w:tcPr>
          <w:p w:rsidR="00ED582A" w:rsidRPr="00D877A7" w:rsidRDefault="00ED582A" w:rsidP="008E09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D582A" w:rsidRPr="00D877A7" w:rsidTr="008E09E6">
        <w:tc>
          <w:tcPr>
            <w:tcW w:w="468" w:type="dxa"/>
          </w:tcPr>
          <w:p w:rsidR="00ED582A" w:rsidRPr="00D877A7" w:rsidRDefault="00ED582A" w:rsidP="008E09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ED582A" w:rsidRPr="00D877A7" w:rsidRDefault="00ED582A" w:rsidP="008E09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7A7">
              <w:rPr>
                <w:rFonts w:ascii="Arial" w:hAnsi="Arial" w:cs="Arial"/>
                <w:sz w:val="18"/>
                <w:szCs w:val="18"/>
              </w:rPr>
              <w:t xml:space="preserve">2 .Adres </w:t>
            </w:r>
          </w:p>
        </w:tc>
        <w:tc>
          <w:tcPr>
            <w:tcW w:w="5684" w:type="dxa"/>
          </w:tcPr>
          <w:p w:rsidR="00ED582A" w:rsidRPr="00D877A7" w:rsidRDefault="00ED582A" w:rsidP="008E09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582A" w:rsidRPr="00D877A7" w:rsidTr="008E09E6">
        <w:tc>
          <w:tcPr>
            <w:tcW w:w="468" w:type="dxa"/>
          </w:tcPr>
          <w:p w:rsidR="00ED582A" w:rsidRPr="00D877A7" w:rsidRDefault="00ED582A" w:rsidP="008E09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ED582A" w:rsidRPr="00D877A7" w:rsidRDefault="00ED582A" w:rsidP="008E09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7A7">
              <w:rPr>
                <w:rFonts w:ascii="Arial" w:hAnsi="Arial" w:cs="Arial"/>
                <w:sz w:val="18"/>
                <w:szCs w:val="18"/>
              </w:rPr>
              <w:t xml:space="preserve">3. PESEL </w:t>
            </w:r>
          </w:p>
        </w:tc>
        <w:tc>
          <w:tcPr>
            <w:tcW w:w="5684" w:type="dxa"/>
          </w:tcPr>
          <w:p w:rsidR="00ED582A" w:rsidRPr="00D877A7" w:rsidRDefault="00ED582A" w:rsidP="008E09E6">
            <w:pPr>
              <w:rPr>
                <w:rFonts w:ascii="Arial" w:hAnsi="Arial" w:cs="Arial"/>
                <w:sz w:val="18"/>
                <w:szCs w:val="18"/>
              </w:rPr>
            </w:pPr>
          </w:p>
          <w:p w:rsidR="00ED582A" w:rsidRPr="00D877A7" w:rsidRDefault="00ED582A" w:rsidP="008E09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582A" w:rsidRPr="00D877A7" w:rsidTr="008E09E6">
        <w:tc>
          <w:tcPr>
            <w:tcW w:w="468" w:type="dxa"/>
          </w:tcPr>
          <w:p w:rsidR="00ED582A" w:rsidRPr="00D877A7" w:rsidRDefault="00ED582A" w:rsidP="008E09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ED582A" w:rsidRPr="00D877A7" w:rsidRDefault="00ED582A" w:rsidP="008E09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7A7">
              <w:rPr>
                <w:rFonts w:ascii="Arial" w:hAnsi="Arial" w:cs="Arial"/>
                <w:sz w:val="18"/>
                <w:szCs w:val="18"/>
              </w:rPr>
              <w:t>4. Uczestnik projektu (TAK/NIE)</w:t>
            </w:r>
          </w:p>
        </w:tc>
        <w:tc>
          <w:tcPr>
            <w:tcW w:w="5684" w:type="dxa"/>
          </w:tcPr>
          <w:p w:rsidR="00ED582A" w:rsidRPr="00D877A7" w:rsidRDefault="00ED582A" w:rsidP="008E09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582A" w:rsidRPr="00D877A7" w:rsidTr="008E09E6">
        <w:tc>
          <w:tcPr>
            <w:tcW w:w="468" w:type="dxa"/>
          </w:tcPr>
          <w:p w:rsidR="00ED582A" w:rsidRPr="00D877A7" w:rsidRDefault="00ED582A" w:rsidP="008E09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77A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060" w:type="dxa"/>
            <w:vAlign w:val="center"/>
          </w:tcPr>
          <w:p w:rsidR="00ED582A" w:rsidRPr="00D877A7" w:rsidRDefault="00ED582A" w:rsidP="008E09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77A7">
              <w:rPr>
                <w:rFonts w:ascii="Arial" w:hAnsi="Arial" w:cs="Arial"/>
                <w:b/>
                <w:sz w:val="18"/>
                <w:szCs w:val="18"/>
              </w:rPr>
              <w:t>1. Imię i nazwisko założyciela spółdzielni</w:t>
            </w:r>
          </w:p>
        </w:tc>
        <w:tc>
          <w:tcPr>
            <w:tcW w:w="5684" w:type="dxa"/>
          </w:tcPr>
          <w:p w:rsidR="00ED582A" w:rsidRPr="00D877A7" w:rsidRDefault="00ED582A" w:rsidP="008E09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D582A" w:rsidRPr="00D877A7" w:rsidTr="008E09E6">
        <w:tc>
          <w:tcPr>
            <w:tcW w:w="468" w:type="dxa"/>
          </w:tcPr>
          <w:p w:rsidR="00ED582A" w:rsidRPr="00D877A7" w:rsidRDefault="00ED582A" w:rsidP="008E09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ED582A" w:rsidRPr="00D877A7" w:rsidRDefault="00ED582A" w:rsidP="008E09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7A7">
              <w:rPr>
                <w:rFonts w:ascii="Arial" w:hAnsi="Arial" w:cs="Arial"/>
                <w:sz w:val="18"/>
                <w:szCs w:val="18"/>
              </w:rPr>
              <w:t xml:space="preserve">2. Adres </w:t>
            </w:r>
          </w:p>
        </w:tc>
        <w:tc>
          <w:tcPr>
            <w:tcW w:w="5684" w:type="dxa"/>
          </w:tcPr>
          <w:p w:rsidR="00ED582A" w:rsidRPr="00D877A7" w:rsidRDefault="00ED582A" w:rsidP="008E09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582A" w:rsidRPr="00D877A7" w:rsidTr="008E09E6">
        <w:tc>
          <w:tcPr>
            <w:tcW w:w="468" w:type="dxa"/>
          </w:tcPr>
          <w:p w:rsidR="00ED582A" w:rsidRPr="00D877A7" w:rsidRDefault="00ED582A" w:rsidP="008E09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ED582A" w:rsidRPr="00D877A7" w:rsidRDefault="00ED582A" w:rsidP="008E09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7A7">
              <w:rPr>
                <w:rFonts w:ascii="Arial" w:hAnsi="Arial" w:cs="Arial"/>
                <w:sz w:val="18"/>
                <w:szCs w:val="18"/>
              </w:rPr>
              <w:t xml:space="preserve">3. PESEL </w:t>
            </w:r>
          </w:p>
        </w:tc>
        <w:tc>
          <w:tcPr>
            <w:tcW w:w="5684" w:type="dxa"/>
          </w:tcPr>
          <w:p w:rsidR="00ED582A" w:rsidRPr="00D877A7" w:rsidRDefault="00ED582A" w:rsidP="008E09E6">
            <w:pPr>
              <w:rPr>
                <w:rFonts w:ascii="Arial" w:hAnsi="Arial" w:cs="Arial"/>
                <w:sz w:val="18"/>
                <w:szCs w:val="18"/>
              </w:rPr>
            </w:pPr>
          </w:p>
          <w:p w:rsidR="00ED582A" w:rsidRPr="00D877A7" w:rsidRDefault="00ED582A" w:rsidP="008E09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582A" w:rsidRPr="00D877A7" w:rsidTr="008E09E6">
        <w:tc>
          <w:tcPr>
            <w:tcW w:w="468" w:type="dxa"/>
          </w:tcPr>
          <w:p w:rsidR="00ED582A" w:rsidRPr="00D877A7" w:rsidRDefault="00ED582A" w:rsidP="008E09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ED582A" w:rsidRPr="00D877A7" w:rsidRDefault="00ED582A" w:rsidP="008E09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7A7">
              <w:rPr>
                <w:rFonts w:ascii="Arial" w:hAnsi="Arial" w:cs="Arial"/>
                <w:sz w:val="18"/>
                <w:szCs w:val="18"/>
              </w:rPr>
              <w:t>4. Uczestnik projektu (TAK/NIE)</w:t>
            </w:r>
          </w:p>
        </w:tc>
        <w:tc>
          <w:tcPr>
            <w:tcW w:w="5684" w:type="dxa"/>
          </w:tcPr>
          <w:p w:rsidR="00ED582A" w:rsidRPr="00D877A7" w:rsidRDefault="00ED582A" w:rsidP="008E09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582A" w:rsidRPr="00D877A7" w:rsidTr="008E09E6">
        <w:tc>
          <w:tcPr>
            <w:tcW w:w="468" w:type="dxa"/>
          </w:tcPr>
          <w:p w:rsidR="00ED582A" w:rsidRPr="00D877A7" w:rsidRDefault="00ED582A" w:rsidP="008E09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77A7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060" w:type="dxa"/>
            <w:vAlign w:val="center"/>
          </w:tcPr>
          <w:p w:rsidR="00ED582A" w:rsidRPr="00D877A7" w:rsidRDefault="00ED582A" w:rsidP="008E09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77A7">
              <w:rPr>
                <w:rFonts w:ascii="Arial" w:hAnsi="Arial" w:cs="Arial"/>
                <w:b/>
                <w:sz w:val="18"/>
                <w:szCs w:val="18"/>
              </w:rPr>
              <w:t>1. Imię i nazwisko założyciela spółdzielni</w:t>
            </w:r>
          </w:p>
        </w:tc>
        <w:tc>
          <w:tcPr>
            <w:tcW w:w="5684" w:type="dxa"/>
          </w:tcPr>
          <w:p w:rsidR="00ED582A" w:rsidRPr="00D877A7" w:rsidRDefault="00ED582A" w:rsidP="008E09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D582A" w:rsidRPr="00D877A7" w:rsidTr="008E09E6">
        <w:tc>
          <w:tcPr>
            <w:tcW w:w="468" w:type="dxa"/>
          </w:tcPr>
          <w:p w:rsidR="00ED582A" w:rsidRPr="00D877A7" w:rsidRDefault="00ED582A" w:rsidP="008E09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ED582A" w:rsidRPr="00D877A7" w:rsidRDefault="00ED582A" w:rsidP="008E09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7A7">
              <w:rPr>
                <w:rFonts w:ascii="Arial" w:hAnsi="Arial" w:cs="Arial"/>
                <w:sz w:val="18"/>
                <w:szCs w:val="18"/>
              </w:rPr>
              <w:t xml:space="preserve">2. Adres </w:t>
            </w:r>
          </w:p>
        </w:tc>
        <w:tc>
          <w:tcPr>
            <w:tcW w:w="5684" w:type="dxa"/>
          </w:tcPr>
          <w:p w:rsidR="00ED582A" w:rsidRPr="00D877A7" w:rsidRDefault="00ED582A" w:rsidP="008E09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582A" w:rsidRPr="00D877A7" w:rsidTr="008E09E6">
        <w:tc>
          <w:tcPr>
            <w:tcW w:w="468" w:type="dxa"/>
          </w:tcPr>
          <w:p w:rsidR="00ED582A" w:rsidRPr="00D877A7" w:rsidRDefault="00ED582A" w:rsidP="008E09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ED582A" w:rsidRPr="00D877A7" w:rsidRDefault="00ED582A" w:rsidP="008E09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7A7">
              <w:rPr>
                <w:rFonts w:ascii="Arial" w:hAnsi="Arial" w:cs="Arial"/>
                <w:sz w:val="18"/>
                <w:szCs w:val="18"/>
              </w:rPr>
              <w:t xml:space="preserve">3. PESEL </w:t>
            </w:r>
          </w:p>
        </w:tc>
        <w:tc>
          <w:tcPr>
            <w:tcW w:w="5684" w:type="dxa"/>
          </w:tcPr>
          <w:p w:rsidR="00ED582A" w:rsidRPr="00D877A7" w:rsidRDefault="00ED582A" w:rsidP="008E09E6">
            <w:pPr>
              <w:rPr>
                <w:rFonts w:ascii="Arial" w:hAnsi="Arial" w:cs="Arial"/>
                <w:sz w:val="18"/>
                <w:szCs w:val="18"/>
              </w:rPr>
            </w:pPr>
          </w:p>
          <w:p w:rsidR="00ED582A" w:rsidRPr="00D877A7" w:rsidRDefault="00ED582A" w:rsidP="008E09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582A" w:rsidRPr="00D877A7" w:rsidTr="008E09E6">
        <w:tc>
          <w:tcPr>
            <w:tcW w:w="468" w:type="dxa"/>
          </w:tcPr>
          <w:p w:rsidR="00ED582A" w:rsidRPr="00D877A7" w:rsidRDefault="00ED582A" w:rsidP="008E09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ED582A" w:rsidRPr="00D877A7" w:rsidRDefault="00ED582A" w:rsidP="008E09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7A7">
              <w:rPr>
                <w:rFonts w:ascii="Arial" w:hAnsi="Arial" w:cs="Arial"/>
                <w:sz w:val="18"/>
                <w:szCs w:val="18"/>
              </w:rPr>
              <w:t>4. Uczestnik projektu (TAK/NIE)</w:t>
            </w:r>
          </w:p>
        </w:tc>
        <w:tc>
          <w:tcPr>
            <w:tcW w:w="5684" w:type="dxa"/>
          </w:tcPr>
          <w:p w:rsidR="00ED582A" w:rsidRPr="00D877A7" w:rsidRDefault="00ED582A" w:rsidP="008E09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582A" w:rsidRPr="00D877A7" w:rsidTr="008E09E6">
        <w:tc>
          <w:tcPr>
            <w:tcW w:w="468" w:type="dxa"/>
          </w:tcPr>
          <w:p w:rsidR="00ED582A" w:rsidRPr="00D877A7" w:rsidRDefault="00ED582A" w:rsidP="008E09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77A7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060" w:type="dxa"/>
            <w:vAlign w:val="center"/>
          </w:tcPr>
          <w:p w:rsidR="00ED582A" w:rsidRPr="00D877A7" w:rsidRDefault="00ED582A" w:rsidP="008E09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77A7">
              <w:rPr>
                <w:rFonts w:ascii="Arial" w:hAnsi="Arial" w:cs="Arial"/>
                <w:b/>
                <w:sz w:val="18"/>
                <w:szCs w:val="18"/>
              </w:rPr>
              <w:t>1. Imię i nazwisko założyciela spółdzielni</w:t>
            </w:r>
          </w:p>
        </w:tc>
        <w:tc>
          <w:tcPr>
            <w:tcW w:w="5684" w:type="dxa"/>
          </w:tcPr>
          <w:p w:rsidR="00ED582A" w:rsidRPr="00D877A7" w:rsidRDefault="00ED582A" w:rsidP="008E09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D582A" w:rsidRPr="00D877A7" w:rsidTr="008E09E6">
        <w:tc>
          <w:tcPr>
            <w:tcW w:w="468" w:type="dxa"/>
          </w:tcPr>
          <w:p w:rsidR="00ED582A" w:rsidRPr="00D877A7" w:rsidRDefault="00ED582A" w:rsidP="008E09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ED582A" w:rsidRPr="00D877A7" w:rsidRDefault="00ED582A" w:rsidP="008E09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7A7">
              <w:rPr>
                <w:rFonts w:ascii="Arial" w:hAnsi="Arial" w:cs="Arial"/>
                <w:sz w:val="18"/>
                <w:szCs w:val="18"/>
              </w:rPr>
              <w:t xml:space="preserve">2. Adres </w:t>
            </w:r>
          </w:p>
        </w:tc>
        <w:tc>
          <w:tcPr>
            <w:tcW w:w="5684" w:type="dxa"/>
          </w:tcPr>
          <w:p w:rsidR="00ED582A" w:rsidRPr="00D877A7" w:rsidRDefault="00ED582A" w:rsidP="008E09E6">
            <w:pPr>
              <w:rPr>
                <w:rFonts w:ascii="Arial" w:hAnsi="Arial" w:cs="Arial"/>
                <w:sz w:val="18"/>
                <w:szCs w:val="18"/>
              </w:rPr>
            </w:pPr>
          </w:p>
          <w:p w:rsidR="00ED582A" w:rsidRPr="00D877A7" w:rsidRDefault="00ED582A" w:rsidP="008E09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582A" w:rsidRPr="00D877A7" w:rsidTr="008E09E6">
        <w:tc>
          <w:tcPr>
            <w:tcW w:w="468" w:type="dxa"/>
          </w:tcPr>
          <w:p w:rsidR="00ED582A" w:rsidRPr="00D877A7" w:rsidRDefault="00ED582A" w:rsidP="008E09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ED582A" w:rsidRPr="00D877A7" w:rsidRDefault="00ED582A" w:rsidP="008E09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7A7">
              <w:rPr>
                <w:rFonts w:ascii="Arial" w:hAnsi="Arial" w:cs="Arial"/>
                <w:sz w:val="18"/>
                <w:szCs w:val="18"/>
              </w:rPr>
              <w:t xml:space="preserve">3 .PESEL </w:t>
            </w:r>
          </w:p>
        </w:tc>
        <w:tc>
          <w:tcPr>
            <w:tcW w:w="5684" w:type="dxa"/>
          </w:tcPr>
          <w:p w:rsidR="00ED582A" w:rsidRPr="00D877A7" w:rsidRDefault="00ED582A" w:rsidP="008E09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582A" w:rsidRPr="00D877A7" w:rsidTr="008E09E6">
        <w:tc>
          <w:tcPr>
            <w:tcW w:w="468" w:type="dxa"/>
          </w:tcPr>
          <w:p w:rsidR="00ED582A" w:rsidRPr="00D877A7" w:rsidRDefault="00ED582A" w:rsidP="008E09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ED582A" w:rsidRPr="00D877A7" w:rsidRDefault="00ED582A" w:rsidP="008E09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7A7">
              <w:rPr>
                <w:rFonts w:ascii="Arial" w:hAnsi="Arial" w:cs="Arial"/>
                <w:sz w:val="18"/>
                <w:szCs w:val="18"/>
              </w:rPr>
              <w:t>4. Uczestnik projektu (TAK/NIE)</w:t>
            </w:r>
          </w:p>
        </w:tc>
        <w:tc>
          <w:tcPr>
            <w:tcW w:w="5684" w:type="dxa"/>
          </w:tcPr>
          <w:p w:rsidR="00ED582A" w:rsidRPr="00D877A7" w:rsidRDefault="00ED582A" w:rsidP="008E09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582A" w:rsidRPr="00D877A7" w:rsidTr="008E09E6">
        <w:tc>
          <w:tcPr>
            <w:tcW w:w="468" w:type="dxa"/>
          </w:tcPr>
          <w:p w:rsidR="00ED582A" w:rsidRPr="00D877A7" w:rsidRDefault="00ED582A" w:rsidP="008E09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77A7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060" w:type="dxa"/>
            <w:vAlign w:val="center"/>
          </w:tcPr>
          <w:p w:rsidR="00ED582A" w:rsidRPr="00D877A7" w:rsidRDefault="00ED582A" w:rsidP="008E09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77A7">
              <w:rPr>
                <w:rFonts w:ascii="Arial" w:hAnsi="Arial" w:cs="Arial"/>
                <w:b/>
                <w:sz w:val="18"/>
                <w:szCs w:val="18"/>
              </w:rPr>
              <w:t>1. Imię i nazwisko założyciela spółdzielni</w:t>
            </w:r>
          </w:p>
        </w:tc>
        <w:tc>
          <w:tcPr>
            <w:tcW w:w="5684" w:type="dxa"/>
          </w:tcPr>
          <w:p w:rsidR="00ED582A" w:rsidRPr="00D877A7" w:rsidRDefault="00ED582A" w:rsidP="008E09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D582A" w:rsidRPr="00D877A7" w:rsidTr="008E09E6">
        <w:tc>
          <w:tcPr>
            <w:tcW w:w="468" w:type="dxa"/>
          </w:tcPr>
          <w:p w:rsidR="00ED582A" w:rsidRPr="00D877A7" w:rsidRDefault="00ED582A" w:rsidP="008E09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ED582A" w:rsidRPr="00D877A7" w:rsidRDefault="00ED582A" w:rsidP="008E09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7A7">
              <w:rPr>
                <w:rFonts w:ascii="Arial" w:hAnsi="Arial" w:cs="Arial"/>
                <w:sz w:val="18"/>
                <w:szCs w:val="18"/>
              </w:rPr>
              <w:t xml:space="preserve">2. Adres </w:t>
            </w:r>
          </w:p>
        </w:tc>
        <w:tc>
          <w:tcPr>
            <w:tcW w:w="5684" w:type="dxa"/>
          </w:tcPr>
          <w:p w:rsidR="00ED582A" w:rsidRPr="00D877A7" w:rsidRDefault="00ED582A" w:rsidP="008E09E6">
            <w:pPr>
              <w:rPr>
                <w:rFonts w:ascii="Arial" w:hAnsi="Arial" w:cs="Arial"/>
                <w:sz w:val="18"/>
                <w:szCs w:val="18"/>
              </w:rPr>
            </w:pPr>
          </w:p>
          <w:p w:rsidR="00ED582A" w:rsidRPr="00D877A7" w:rsidRDefault="00ED582A" w:rsidP="008E09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582A" w:rsidRPr="00D877A7" w:rsidTr="008E09E6">
        <w:tc>
          <w:tcPr>
            <w:tcW w:w="468" w:type="dxa"/>
          </w:tcPr>
          <w:p w:rsidR="00ED582A" w:rsidRPr="00D877A7" w:rsidRDefault="00ED582A" w:rsidP="008E09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ED582A" w:rsidRPr="00D877A7" w:rsidRDefault="00ED582A" w:rsidP="008E09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7A7">
              <w:rPr>
                <w:rFonts w:ascii="Arial" w:hAnsi="Arial" w:cs="Arial"/>
                <w:sz w:val="18"/>
                <w:szCs w:val="18"/>
              </w:rPr>
              <w:t xml:space="preserve">3. PESEL </w:t>
            </w:r>
          </w:p>
        </w:tc>
        <w:tc>
          <w:tcPr>
            <w:tcW w:w="5684" w:type="dxa"/>
          </w:tcPr>
          <w:p w:rsidR="00ED582A" w:rsidRPr="00D877A7" w:rsidRDefault="00ED582A" w:rsidP="008E09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582A" w:rsidRPr="00D877A7" w:rsidTr="008E09E6">
        <w:tc>
          <w:tcPr>
            <w:tcW w:w="468" w:type="dxa"/>
          </w:tcPr>
          <w:p w:rsidR="00ED582A" w:rsidRPr="00D877A7" w:rsidRDefault="00ED582A" w:rsidP="008E09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ED582A" w:rsidRPr="00D877A7" w:rsidRDefault="00ED582A" w:rsidP="008E09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7A7">
              <w:rPr>
                <w:rFonts w:ascii="Arial" w:hAnsi="Arial" w:cs="Arial"/>
                <w:sz w:val="18"/>
                <w:szCs w:val="18"/>
              </w:rPr>
              <w:t>4. Uczestnik projektu (TAK/NIE)</w:t>
            </w:r>
          </w:p>
        </w:tc>
        <w:tc>
          <w:tcPr>
            <w:tcW w:w="5684" w:type="dxa"/>
          </w:tcPr>
          <w:p w:rsidR="00ED582A" w:rsidRPr="00D877A7" w:rsidRDefault="00ED582A" w:rsidP="008E09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582A" w:rsidRPr="00D877A7" w:rsidTr="008E09E6">
        <w:tc>
          <w:tcPr>
            <w:tcW w:w="9212" w:type="dxa"/>
            <w:gridSpan w:val="3"/>
          </w:tcPr>
          <w:p w:rsidR="00ED582A" w:rsidRPr="00D877A7" w:rsidRDefault="00ED582A" w:rsidP="008E09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77A7">
              <w:rPr>
                <w:rFonts w:ascii="Arial" w:hAnsi="Arial" w:cs="Arial"/>
                <w:b/>
                <w:sz w:val="18"/>
                <w:szCs w:val="18"/>
              </w:rPr>
              <w:t>Osoby prawne</w:t>
            </w:r>
            <w:r w:rsidRPr="00D877A7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1"/>
            </w:r>
          </w:p>
        </w:tc>
      </w:tr>
      <w:tr w:rsidR="00ED582A" w:rsidRPr="00D877A7" w:rsidTr="008E09E6">
        <w:tc>
          <w:tcPr>
            <w:tcW w:w="468" w:type="dxa"/>
          </w:tcPr>
          <w:p w:rsidR="00ED582A" w:rsidRPr="00D877A7" w:rsidRDefault="00ED582A" w:rsidP="008E09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77A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060" w:type="dxa"/>
          </w:tcPr>
          <w:p w:rsidR="00ED582A" w:rsidRPr="00D877A7" w:rsidRDefault="00ED582A" w:rsidP="008E09E6">
            <w:pPr>
              <w:rPr>
                <w:rFonts w:ascii="Arial" w:hAnsi="Arial" w:cs="Arial"/>
                <w:sz w:val="18"/>
                <w:szCs w:val="18"/>
              </w:rPr>
            </w:pPr>
            <w:r w:rsidRPr="00D877A7">
              <w:rPr>
                <w:rFonts w:ascii="Arial" w:hAnsi="Arial" w:cs="Arial"/>
                <w:sz w:val="18"/>
                <w:szCs w:val="18"/>
              </w:rPr>
              <w:t>1. Pełna nazwa podmiotu</w:t>
            </w:r>
          </w:p>
        </w:tc>
        <w:tc>
          <w:tcPr>
            <w:tcW w:w="5684" w:type="dxa"/>
          </w:tcPr>
          <w:p w:rsidR="00ED582A" w:rsidRPr="00D877A7" w:rsidRDefault="00ED582A" w:rsidP="008E09E6">
            <w:pPr>
              <w:rPr>
                <w:rFonts w:ascii="Arial" w:hAnsi="Arial" w:cs="Arial"/>
                <w:sz w:val="18"/>
                <w:szCs w:val="18"/>
              </w:rPr>
            </w:pPr>
          </w:p>
          <w:p w:rsidR="00ED582A" w:rsidRPr="00D877A7" w:rsidRDefault="00ED582A" w:rsidP="008E09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582A" w:rsidRPr="00D877A7" w:rsidTr="008E09E6">
        <w:tc>
          <w:tcPr>
            <w:tcW w:w="468" w:type="dxa"/>
          </w:tcPr>
          <w:p w:rsidR="00ED582A" w:rsidRPr="00D877A7" w:rsidRDefault="00ED582A" w:rsidP="008E09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ED582A" w:rsidRPr="00D877A7" w:rsidRDefault="00ED582A" w:rsidP="008E09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7A7">
              <w:rPr>
                <w:rFonts w:ascii="Arial" w:hAnsi="Arial" w:cs="Arial"/>
                <w:sz w:val="18"/>
                <w:szCs w:val="18"/>
              </w:rPr>
              <w:t>2. Adres, siedziba podmiotu</w:t>
            </w:r>
          </w:p>
        </w:tc>
        <w:tc>
          <w:tcPr>
            <w:tcW w:w="5684" w:type="dxa"/>
          </w:tcPr>
          <w:p w:rsidR="00ED582A" w:rsidRPr="00D877A7" w:rsidRDefault="00ED582A" w:rsidP="008E09E6">
            <w:pPr>
              <w:rPr>
                <w:rFonts w:ascii="Arial" w:hAnsi="Arial" w:cs="Arial"/>
                <w:sz w:val="18"/>
                <w:szCs w:val="18"/>
              </w:rPr>
            </w:pPr>
          </w:p>
          <w:p w:rsidR="00ED582A" w:rsidRPr="00D877A7" w:rsidRDefault="00ED582A" w:rsidP="008E09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582A" w:rsidRPr="00D877A7" w:rsidTr="008E09E6">
        <w:tc>
          <w:tcPr>
            <w:tcW w:w="468" w:type="dxa"/>
          </w:tcPr>
          <w:p w:rsidR="00ED582A" w:rsidRPr="00D877A7" w:rsidRDefault="00ED582A" w:rsidP="008E09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ED582A" w:rsidRPr="00D877A7" w:rsidRDefault="00ED582A" w:rsidP="008E09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7A7">
              <w:rPr>
                <w:rFonts w:ascii="Arial" w:hAnsi="Arial" w:cs="Arial"/>
                <w:sz w:val="18"/>
                <w:szCs w:val="18"/>
              </w:rPr>
              <w:t>3. NIP</w:t>
            </w:r>
          </w:p>
        </w:tc>
        <w:tc>
          <w:tcPr>
            <w:tcW w:w="5684" w:type="dxa"/>
          </w:tcPr>
          <w:p w:rsidR="00ED582A" w:rsidRPr="00D877A7" w:rsidRDefault="00ED582A" w:rsidP="008E09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582A" w:rsidRPr="00D877A7" w:rsidTr="008E09E6">
        <w:tc>
          <w:tcPr>
            <w:tcW w:w="468" w:type="dxa"/>
          </w:tcPr>
          <w:p w:rsidR="00ED582A" w:rsidRPr="00D877A7" w:rsidRDefault="00ED582A" w:rsidP="008E09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ED582A" w:rsidRPr="00D877A7" w:rsidRDefault="00ED582A" w:rsidP="008E09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7A7">
              <w:rPr>
                <w:rFonts w:ascii="Arial" w:hAnsi="Arial" w:cs="Arial"/>
                <w:sz w:val="18"/>
                <w:szCs w:val="18"/>
              </w:rPr>
              <w:t>4 .Przedmiot i zakres działalności</w:t>
            </w:r>
          </w:p>
        </w:tc>
        <w:tc>
          <w:tcPr>
            <w:tcW w:w="5684" w:type="dxa"/>
          </w:tcPr>
          <w:p w:rsidR="00ED582A" w:rsidRPr="00D877A7" w:rsidRDefault="00ED582A" w:rsidP="008E09E6">
            <w:pPr>
              <w:rPr>
                <w:rFonts w:ascii="Arial" w:hAnsi="Arial" w:cs="Arial"/>
                <w:sz w:val="18"/>
                <w:szCs w:val="18"/>
              </w:rPr>
            </w:pPr>
          </w:p>
          <w:p w:rsidR="00ED582A" w:rsidRPr="00D877A7" w:rsidRDefault="00ED582A" w:rsidP="008E09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582A" w:rsidRPr="00D877A7" w:rsidTr="008E09E6">
        <w:tc>
          <w:tcPr>
            <w:tcW w:w="468" w:type="dxa"/>
          </w:tcPr>
          <w:p w:rsidR="00ED582A" w:rsidRPr="00D877A7" w:rsidRDefault="00ED582A" w:rsidP="008E09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ED582A" w:rsidRPr="00D877A7" w:rsidRDefault="00ED582A" w:rsidP="008E09E6">
            <w:pPr>
              <w:rPr>
                <w:rFonts w:ascii="Arial" w:hAnsi="Arial" w:cs="Arial"/>
                <w:sz w:val="18"/>
                <w:szCs w:val="18"/>
              </w:rPr>
            </w:pPr>
            <w:r w:rsidRPr="00D877A7">
              <w:rPr>
                <w:rFonts w:ascii="Arial" w:hAnsi="Arial" w:cs="Arial"/>
                <w:sz w:val="18"/>
                <w:szCs w:val="18"/>
              </w:rPr>
              <w:t>5. Osoba uprawiona do kontaktu w sprawach dotyczących wniosku</w:t>
            </w:r>
          </w:p>
        </w:tc>
        <w:tc>
          <w:tcPr>
            <w:tcW w:w="5684" w:type="dxa"/>
          </w:tcPr>
          <w:p w:rsidR="00ED582A" w:rsidRPr="00D877A7" w:rsidRDefault="00ED582A" w:rsidP="008E09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582A" w:rsidRPr="00D877A7" w:rsidTr="008E09E6">
        <w:tc>
          <w:tcPr>
            <w:tcW w:w="468" w:type="dxa"/>
          </w:tcPr>
          <w:p w:rsidR="00ED582A" w:rsidRPr="00D877A7" w:rsidRDefault="00ED582A" w:rsidP="008E09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ED582A" w:rsidRPr="00D877A7" w:rsidRDefault="00ED582A" w:rsidP="008E09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7A7">
              <w:rPr>
                <w:rFonts w:ascii="Arial" w:hAnsi="Arial" w:cs="Arial"/>
                <w:sz w:val="18"/>
                <w:szCs w:val="18"/>
              </w:rPr>
              <w:t>6. Telefon, adres e-mailowy</w:t>
            </w:r>
          </w:p>
        </w:tc>
        <w:tc>
          <w:tcPr>
            <w:tcW w:w="5684" w:type="dxa"/>
          </w:tcPr>
          <w:p w:rsidR="00ED582A" w:rsidRPr="00D877A7" w:rsidRDefault="00ED582A" w:rsidP="008E09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582A" w:rsidRPr="00D877A7" w:rsidTr="008E09E6">
        <w:tc>
          <w:tcPr>
            <w:tcW w:w="468" w:type="dxa"/>
          </w:tcPr>
          <w:p w:rsidR="00ED582A" w:rsidRPr="00D877A7" w:rsidRDefault="00ED582A" w:rsidP="008E09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77A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060" w:type="dxa"/>
          </w:tcPr>
          <w:p w:rsidR="00ED582A" w:rsidRPr="00D877A7" w:rsidRDefault="00ED582A" w:rsidP="008E09E6">
            <w:pPr>
              <w:rPr>
                <w:rFonts w:ascii="Arial" w:hAnsi="Arial" w:cs="Arial"/>
                <w:sz w:val="18"/>
                <w:szCs w:val="18"/>
              </w:rPr>
            </w:pPr>
            <w:r w:rsidRPr="00D877A7">
              <w:rPr>
                <w:rFonts w:ascii="Arial" w:hAnsi="Arial" w:cs="Arial"/>
                <w:sz w:val="18"/>
                <w:szCs w:val="18"/>
              </w:rPr>
              <w:t>1. Pełna nazwa podmiotu</w:t>
            </w:r>
          </w:p>
        </w:tc>
        <w:tc>
          <w:tcPr>
            <w:tcW w:w="5684" w:type="dxa"/>
          </w:tcPr>
          <w:p w:rsidR="00ED582A" w:rsidRPr="00D877A7" w:rsidRDefault="00ED582A" w:rsidP="008E09E6">
            <w:pPr>
              <w:rPr>
                <w:rFonts w:ascii="Arial" w:hAnsi="Arial" w:cs="Arial"/>
                <w:sz w:val="18"/>
                <w:szCs w:val="18"/>
              </w:rPr>
            </w:pPr>
          </w:p>
          <w:p w:rsidR="00ED582A" w:rsidRPr="00D877A7" w:rsidRDefault="00ED582A" w:rsidP="008E09E6">
            <w:pPr>
              <w:rPr>
                <w:rFonts w:ascii="Arial" w:hAnsi="Arial" w:cs="Arial"/>
                <w:sz w:val="18"/>
                <w:szCs w:val="18"/>
              </w:rPr>
            </w:pPr>
            <w:r w:rsidRPr="00D877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D582A" w:rsidRPr="00D877A7" w:rsidTr="008E09E6">
        <w:tc>
          <w:tcPr>
            <w:tcW w:w="468" w:type="dxa"/>
          </w:tcPr>
          <w:p w:rsidR="00ED582A" w:rsidRPr="00D877A7" w:rsidRDefault="00ED582A" w:rsidP="008E09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ED582A" w:rsidRPr="00D877A7" w:rsidRDefault="00ED582A" w:rsidP="008E09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7A7">
              <w:rPr>
                <w:rFonts w:ascii="Arial" w:hAnsi="Arial" w:cs="Arial"/>
                <w:sz w:val="18"/>
                <w:szCs w:val="18"/>
              </w:rPr>
              <w:t>2. Adres, siedziba podmiotu</w:t>
            </w:r>
          </w:p>
        </w:tc>
        <w:tc>
          <w:tcPr>
            <w:tcW w:w="5684" w:type="dxa"/>
          </w:tcPr>
          <w:p w:rsidR="00ED582A" w:rsidRPr="00D877A7" w:rsidRDefault="00ED582A" w:rsidP="008E09E6">
            <w:pPr>
              <w:rPr>
                <w:rFonts w:ascii="Arial" w:hAnsi="Arial" w:cs="Arial"/>
                <w:sz w:val="18"/>
                <w:szCs w:val="18"/>
              </w:rPr>
            </w:pPr>
          </w:p>
          <w:p w:rsidR="00ED582A" w:rsidRPr="00D877A7" w:rsidRDefault="00ED582A" w:rsidP="008E09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582A" w:rsidRPr="00D877A7" w:rsidTr="008E09E6">
        <w:tc>
          <w:tcPr>
            <w:tcW w:w="468" w:type="dxa"/>
          </w:tcPr>
          <w:p w:rsidR="00ED582A" w:rsidRPr="00D877A7" w:rsidRDefault="00ED582A" w:rsidP="008E09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ED582A" w:rsidRPr="00D877A7" w:rsidRDefault="00ED582A" w:rsidP="008E09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7A7">
              <w:rPr>
                <w:rFonts w:ascii="Arial" w:hAnsi="Arial" w:cs="Arial"/>
                <w:sz w:val="18"/>
                <w:szCs w:val="18"/>
              </w:rPr>
              <w:t>3. NIP</w:t>
            </w:r>
          </w:p>
        </w:tc>
        <w:tc>
          <w:tcPr>
            <w:tcW w:w="5684" w:type="dxa"/>
          </w:tcPr>
          <w:p w:rsidR="00ED582A" w:rsidRPr="00D877A7" w:rsidRDefault="00ED582A" w:rsidP="008E09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582A" w:rsidRPr="00D877A7" w:rsidTr="008E09E6">
        <w:tc>
          <w:tcPr>
            <w:tcW w:w="468" w:type="dxa"/>
          </w:tcPr>
          <w:p w:rsidR="00ED582A" w:rsidRPr="00D877A7" w:rsidRDefault="00ED582A" w:rsidP="008E09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ED582A" w:rsidRPr="00D877A7" w:rsidRDefault="00ED582A" w:rsidP="008E09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7A7">
              <w:rPr>
                <w:rFonts w:ascii="Arial" w:hAnsi="Arial" w:cs="Arial"/>
                <w:sz w:val="18"/>
                <w:szCs w:val="18"/>
              </w:rPr>
              <w:t>4.Przedmiot i zakres działalności</w:t>
            </w:r>
          </w:p>
        </w:tc>
        <w:tc>
          <w:tcPr>
            <w:tcW w:w="5684" w:type="dxa"/>
          </w:tcPr>
          <w:p w:rsidR="00ED582A" w:rsidRPr="00D877A7" w:rsidRDefault="00ED582A" w:rsidP="008E09E6">
            <w:pPr>
              <w:rPr>
                <w:rFonts w:ascii="Arial" w:hAnsi="Arial" w:cs="Arial"/>
                <w:sz w:val="18"/>
                <w:szCs w:val="18"/>
              </w:rPr>
            </w:pPr>
          </w:p>
          <w:p w:rsidR="00ED582A" w:rsidRPr="00D877A7" w:rsidRDefault="00ED582A" w:rsidP="008E09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582A" w:rsidRPr="00D877A7" w:rsidTr="008E09E6">
        <w:tc>
          <w:tcPr>
            <w:tcW w:w="468" w:type="dxa"/>
          </w:tcPr>
          <w:p w:rsidR="00ED582A" w:rsidRPr="00D877A7" w:rsidRDefault="00ED582A" w:rsidP="008E09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ED582A" w:rsidRPr="00D877A7" w:rsidRDefault="00ED582A" w:rsidP="008E09E6">
            <w:pPr>
              <w:rPr>
                <w:rFonts w:ascii="Arial" w:hAnsi="Arial" w:cs="Arial"/>
                <w:sz w:val="18"/>
                <w:szCs w:val="18"/>
              </w:rPr>
            </w:pPr>
            <w:r w:rsidRPr="00D877A7">
              <w:rPr>
                <w:rFonts w:ascii="Arial" w:hAnsi="Arial" w:cs="Arial"/>
                <w:sz w:val="18"/>
                <w:szCs w:val="18"/>
              </w:rPr>
              <w:t>5. Osoba uprawiona do kontaktu w sprawach dotyczących wniosku</w:t>
            </w:r>
          </w:p>
        </w:tc>
        <w:tc>
          <w:tcPr>
            <w:tcW w:w="5684" w:type="dxa"/>
          </w:tcPr>
          <w:p w:rsidR="00ED582A" w:rsidRPr="00D877A7" w:rsidRDefault="00ED582A" w:rsidP="008E09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582A" w:rsidRPr="00D877A7" w:rsidTr="008E09E6">
        <w:tc>
          <w:tcPr>
            <w:tcW w:w="468" w:type="dxa"/>
          </w:tcPr>
          <w:p w:rsidR="00ED582A" w:rsidRPr="00D877A7" w:rsidRDefault="00ED582A" w:rsidP="008E09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ED582A" w:rsidRPr="00D877A7" w:rsidRDefault="00ED582A" w:rsidP="008E09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77A7">
              <w:rPr>
                <w:rFonts w:ascii="Arial" w:hAnsi="Arial" w:cs="Arial"/>
                <w:sz w:val="18"/>
                <w:szCs w:val="18"/>
              </w:rPr>
              <w:t>6. Telefon, adres e-mailowy</w:t>
            </w:r>
          </w:p>
        </w:tc>
        <w:tc>
          <w:tcPr>
            <w:tcW w:w="5684" w:type="dxa"/>
          </w:tcPr>
          <w:p w:rsidR="00ED582A" w:rsidRPr="00D877A7" w:rsidRDefault="00ED582A" w:rsidP="008E09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D582A" w:rsidRDefault="00ED582A" w:rsidP="00ED582A">
      <w:pPr>
        <w:rPr>
          <w:rFonts w:ascii="Arial" w:hAnsi="Arial" w:cs="Arial"/>
          <w:sz w:val="18"/>
          <w:szCs w:val="1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"/>
        <w:gridCol w:w="4853"/>
        <w:gridCol w:w="2163"/>
        <w:gridCol w:w="2234"/>
      </w:tblGrid>
      <w:tr w:rsidR="00ED582A" w:rsidRPr="00F41251" w:rsidTr="00ED582A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ED582A" w:rsidRPr="00F052BA" w:rsidRDefault="001C53AC" w:rsidP="00ED58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2. </w:t>
            </w:r>
            <w:r w:rsidRPr="00D877A7">
              <w:rPr>
                <w:rFonts w:ascii="Arial" w:hAnsi="Arial" w:cs="Arial"/>
                <w:b/>
                <w:sz w:val="20"/>
                <w:szCs w:val="20"/>
              </w:rPr>
              <w:t>Charakterystyka planowanej działalności gospodarczej</w:t>
            </w:r>
          </w:p>
        </w:tc>
      </w:tr>
      <w:tr w:rsidR="00ED582A" w:rsidRPr="003D46A5" w:rsidTr="00CB79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615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D582A" w:rsidRPr="001D63B2" w:rsidRDefault="00ED582A" w:rsidP="008E09E6">
            <w:pPr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Nazwa działalności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A" w:rsidRDefault="00ED582A" w:rsidP="008E09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D582A" w:rsidRPr="003D46A5" w:rsidRDefault="00ED582A" w:rsidP="008E09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582A" w:rsidRPr="003D46A5" w:rsidTr="00CB79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615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D582A" w:rsidRPr="001D63B2" w:rsidRDefault="00ED582A" w:rsidP="008E09E6">
            <w:pPr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Planowana data rozpoczęcia działalności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A" w:rsidRDefault="00ED582A" w:rsidP="008E09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D582A" w:rsidRPr="003D46A5" w:rsidRDefault="00ED582A" w:rsidP="008E09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582A" w:rsidRPr="003D46A5" w:rsidTr="00CB79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615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D582A" w:rsidRPr="001D63B2" w:rsidRDefault="00ED582A" w:rsidP="008E09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Przedmiot i zakres działalności /zgodnie z PKD/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A" w:rsidRPr="003D46A5" w:rsidRDefault="00ED582A" w:rsidP="008E09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582A" w:rsidRPr="003D46A5" w:rsidTr="00CB79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260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D582A" w:rsidRPr="001D63B2" w:rsidRDefault="00ED582A" w:rsidP="008E09E6">
            <w:pPr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Forma prawna działalności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A" w:rsidRDefault="00ED582A" w:rsidP="008E09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D582A" w:rsidRDefault="00ED582A" w:rsidP="008E09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D582A" w:rsidRPr="003D46A5" w:rsidRDefault="00ED582A" w:rsidP="008E09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582A" w:rsidRPr="003D46A5" w:rsidTr="00CB79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260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D582A" w:rsidRPr="001D63B2" w:rsidRDefault="00ED582A" w:rsidP="008E09E6">
            <w:pPr>
              <w:rPr>
                <w:rFonts w:ascii="Arial" w:hAnsi="Arial" w:cs="Arial"/>
                <w:sz w:val="20"/>
                <w:szCs w:val="20"/>
              </w:rPr>
            </w:pPr>
          </w:p>
          <w:p w:rsidR="00ED582A" w:rsidRPr="001D63B2" w:rsidRDefault="00ED582A" w:rsidP="008E09E6">
            <w:pPr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Deklarowane miejsce rejestracji działalności gospodarczej</w:t>
            </w:r>
          </w:p>
          <w:p w:rsidR="00ED582A" w:rsidRPr="001D63B2" w:rsidRDefault="00ED582A" w:rsidP="008E09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A" w:rsidRDefault="00ED582A" w:rsidP="008E09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96C" w:rsidRPr="003D46A5" w:rsidTr="00CB79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260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9296C" w:rsidRPr="001D63B2" w:rsidRDefault="0069296C" w:rsidP="00692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Deklarowane miejsce prowadzenia </w:t>
            </w:r>
            <w:r w:rsidRPr="001D63B2">
              <w:rPr>
                <w:rFonts w:ascii="Arial" w:hAnsi="Arial" w:cs="Arial"/>
                <w:sz w:val="20"/>
                <w:szCs w:val="20"/>
              </w:rPr>
              <w:t>działalności gospodarczej</w:t>
            </w:r>
          </w:p>
          <w:p w:rsidR="0069296C" w:rsidRPr="001D63B2" w:rsidRDefault="0069296C" w:rsidP="008E09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6C" w:rsidRDefault="0069296C" w:rsidP="008E09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582A" w:rsidRPr="003D46A5" w:rsidTr="00CB79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260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D582A" w:rsidRPr="001D63B2" w:rsidRDefault="00ED582A" w:rsidP="008E09E6">
            <w:pPr>
              <w:rPr>
                <w:rFonts w:ascii="Arial" w:hAnsi="Arial" w:cs="Arial"/>
                <w:sz w:val="20"/>
                <w:szCs w:val="20"/>
              </w:rPr>
            </w:pPr>
          </w:p>
          <w:p w:rsidR="00ED582A" w:rsidRPr="001D63B2" w:rsidRDefault="00ED582A" w:rsidP="008E09E6">
            <w:pPr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Wysokość łącznej kwoty wnioskowanych środków na rozwój przedsiębiorczości:</w:t>
            </w:r>
          </w:p>
          <w:p w:rsidR="00ED582A" w:rsidRPr="001D63B2" w:rsidRDefault="00ED582A" w:rsidP="008E09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A" w:rsidRDefault="00ED582A" w:rsidP="008E09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582A" w:rsidRPr="003D46A5" w:rsidTr="00CB79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260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D582A" w:rsidRPr="001D63B2" w:rsidRDefault="00ED582A" w:rsidP="008E09E6">
            <w:pPr>
              <w:rPr>
                <w:rFonts w:ascii="Arial" w:hAnsi="Arial" w:cs="Arial"/>
                <w:sz w:val="20"/>
                <w:szCs w:val="20"/>
              </w:rPr>
            </w:pPr>
          </w:p>
          <w:p w:rsidR="00ED582A" w:rsidRPr="001D63B2" w:rsidRDefault="00ED582A" w:rsidP="008E09E6">
            <w:pPr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Termin, w którym  nastąpi pełne wykorzystanie środków przyznanych uczestnikowi projektu na rozwój przedsiębiorczości.:</w:t>
            </w:r>
          </w:p>
          <w:p w:rsidR="00ED582A" w:rsidRPr="001D63B2" w:rsidRDefault="00ED582A" w:rsidP="008E09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A" w:rsidRDefault="00ED582A" w:rsidP="008E09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9A1" w:rsidRPr="003D46A5" w:rsidTr="00CB79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260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B79A1" w:rsidRPr="001D63B2" w:rsidRDefault="00CB79A1" w:rsidP="008E09E6">
            <w:pPr>
              <w:rPr>
                <w:rFonts w:ascii="Arial" w:hAnsi="Arial" w:cs="Arial"/>
                <w:sz w:val="20"/>
                <w:szCs w:val="20"/>
              </w:rPr>
            </w:pPr>
            <w:r w:rsidRPr="00CB79A1">
              <w:rPr>
                <w:rFonts w:ascii="Arial" w:hAnsi="Arial" w:cs="Arial"/>
                <w:sz w:val="20"/>
                <w:szCs w:val="20"/>
              </w:rPr>
              <w:t>Czy spółdzielnia posiada/zamierza ubiegać się o status podatnika VAT (Tak/Nie)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A1" w:rsidRPr="00CB79A1" w:rsidRDefault="00CB79A1" w:rsidP="00CB79A1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CB79A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A1" w:rsidRPr="00CB79A1" w:rsidRDefault="00CB79A1" w:rsidP="00CB79A1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CB79A1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</w:tbl>
    <w:p w:rsidR="00ED582A" w:rsidRPr="00CB79A1" w:rsidRDefault="00ED582A" w:rsidP="00ED582A">
      <w:pPr>
        <w:rPr>
          <w:rFonts w:ascii="Arial" w:hAnsi="Arial" w:cs="Arial"/>
          <w:sz w:val="20"/>
          <w:szCs w:val="20"/>
        </w:rPr>
      </w:pPr>
    </w:p>
    <w:p w:rsidR="001C054C" w:rsidRDefault="001C054C" w:rsidP="001C054C">
      <w:pPr>
        <w:rPr>
          <w:rFonts w:ascii="Verdana" w:hAnsi="Verdana"/>
          <w:sz w:val="28"/>
          <w:szCs w:val="28"/>
        </w:rPr>
      </w:pPr>
    </w:p>
    <w:p w:rsidR="001C054C" w:rsidRDefault="001C054C" w:rsidP="001C054C">
      <w:pPr>
        <w:rPr>
          <w:rFonts w:ascii="Arial" w:hAnsi="Arial" w:cs="Arial"/>
          <w:b/>
          <w:sz w:val="22"/>
          <w:szCs w:val="22"/>
        </w:rPr>
      </w:pPr>
    </w:p>
    <w:p w:rsidR="001C054C" w:rsidRDefault="001C054C" w:rsidP="001C054C">
      <w:pPr>
        <w:rPr>
          <w:rFonts w:ascii="Arial" w:hAnsi="Arial" w:cs="Arial"/>
          <w:b/>
          <w:sz w:val="22"/>
          <w:szCs w:val="22"/>
        </w:rPr>
      </w:pPr>
    </w:p>
    <w:p w:rsidR="001C054C" w:rsidRDefault="001C054C" w:rsidP="001C054C">
      <w:pPr>
        <w:rPr>
          <w:rFonts w:ascii="Arial" w:hAnsi="Arial" w:cs="Arial"/>
          <w:b/>
          <w:sz w:val="22"/>
          <w:szCs w:val="22"/>
        </w:rPr>
      </w:pPr>
    </w:p>
    <w:p w:rsidR="001C054C" w:rsidRDefault="001C054C" w:rsidP="001C054C">
      <w:pPr>
        <w:rPr>
          <w:rFonts w:ascii="Arial" w:hAnsi="Arial" w:cs="Arial"/>
          <w:b/>
          <w:sz w:val="22"/>
          <w:szCs w:val="22"/>
        </w:rPr>
      </w:pPr>
    </w:p>
    <w:p w:rsidR="001C054C" w:rsidRDefault="001C054C" w:rsidP="001C054C">
      <w:pPr>
        <w:rPr>
          <w:rFonts w:ascii="Arial" w:hAnsi="Arial" w:cs="Arial"/>
          <w:b/>
          <w:sz w:val="22"/>
          <w:szCs w:val="22"/>
        </w:rPr>
      </w:pPr>
    </w:p>
    <w:p w:rsidR="001C054C" w:rsidRDefault="001C054C" w:rsidP="001C054C">
      <w:pPr>
        <w:rPr>
          <w:rFonts w:ascii="Arial" w:hAnsi="Arial" w:cs="Arial"/>
          <w:b/>
          <w:sz w:val="22"/>
          <w:szCs w:val="22"/>
        </w:rPr>
      </w:pPr>
    </w:p>
    <w:p w:rsidR="001C054C" w:rsidRDefault="001C054C" w:rsidP="001C054C">
      <w:pPr>
        <w:rPr>
          <w:rFonts w:ascii="Arial" w:hAnsi="Arial" w:cs="Arial"/>
          <w:b/>
          <w:sz w:val="22"/>
          <w:szCs w:val="22"/>
        </w:rPr>
      </w:pPr>
    </w:p>
    <w:p w:rsidR="001C054C" w:rsidRDefault="001C054C" w:rsidP="001C054C">
      <w:pPr>
        <w:rPr>
          <w:rFonts w:ascii="Arial" w:hAnsi="Arial" w:cs="Arial"/>
          <w:b/>
          <w:sz w:val="22"/>
          <w:szCs w:val="22"/>
        </w:rPr>
      </w:pPr>
    </w:p>
    <w:p w:rsidR="001C054C" w:rsidRDefault="001C054C" w:rsidP="001C054C">
      <w:pPr>
        <w:rPr>
          <w:rFonts w:ascii="Arial" w:hAnsi="Arial" w:cs="Arial"/>
          <w:b/>
          <w:sz w:val="22"/>
          <w:szCs w:val="22"/>
        </w:rPr>
      </w:pPr>
    </w:p>
    <w:p w:rsidR="001C054C" w:rsidRDefault="001C054C" w:rsidP="001C054C">
      <w:pPr>
        <w:rPr>
          <w:rFonts w:ascii="Arial" w:hAnsi="Arial" w:cs="Arial"/>
          <w:b/>
          <w:sz w:val="22"/>
          <w:szCs w:val="22"/>
        </w:rPr>
      </w:pPr>
    </w:p>
    <w:p w:rsidR="001C054C" w:rsidRDefault="001C054C" w:rsidP="001C054C">
      <w:pPr>
        <w:rPr>
          <w:rFonts w:ascii="Arial" w:hAnsi="Arial" w:cs="Arial"/>
          <w:b/>
          <w:sz w:val="22"/>
          <w:szCs w:val="22"/>
        </w:rPr>
      </w:pPr>
    </w:p>
    <w:p w:rsidR="001C054C" w:rsidRDefault="001C054C" w:rsidP="001C054C">
      <w:pPr>
        <w:rPr>
          <w:rFonts w:ascii="Arial" w:hAnsi="Arial" w:cs="Arial"/>
          <w:b/>
          <w:sz w:val="22"/>
          <w:szCs w:val="22"/>
        </w:rPr>
      </w:pPr>
    </w:p>
    <w:p w:rsidR="001C054C" w:rsidRDefault="001C054C" w:rsidP="001C054C">
      <w:pPr>
        <w:rPr>
          <w:rFonts w:ascii="Arial" w:hAnsi="Arial" w:cs="Arial"/>
          <w:b/>
          <w:sz w:val="22"/>
          <w:szCs w:val="22"/>
        </w:rPr>
      </w:pPr>
    </w:p>
    <w:p w:rsidR="001C054C" w:rsidRDefault="001C054C" w:rsidP="001C054C">
      <w:pPr>
        <w:rPr>
          <w:rFonts w:ascii="Arial" w:hAnsi="Arial" w:cs="Arial"/>
          <w:b/>
          <w:sz w:val="22"/>
          <w:szCs w:val="22"/>
        </w:rPr>
        <w:sectPr w:rsidR="001C054C" w:rsidSect="003907F4">
          <w:headerReference w:type="first" r:id="rId14"/>
          <w:footerReference w:type="first" r:id="rId15"/>
          <w:pgSz w:w="11907" w:h="16840" w:code="9"/>
          <w:pgMar w:top="1418" w:right="1418" w:bottom="1418" w:left="1418" w:header="142" w:footer="0" w:gutter="0"/>
          <w:cols w:space="708"/>
          <w:titlePg/>
          <w:docGrid w:linePitch="360"/>
        </w:sectPr>
      </w:pPr>
    </w:p>
    <w:p w:rsidR="001C054C" w:rsidRPr="009038E7" w:rsidRDefault="001C054C" w:rsidP="001C054C">
      <w:pPr>
        <w:pStyle w:val="Nagwek1"/>
        <w:rPr>
          <w:sz w:val="28"/>
          <w:szCs w:val="28"/>
        </w:rPr>
      </w:pPr>
      <w:bookmarkStart w:id="5" w:name="_Toc120345423"/>
      <w:bookmarkStart w:id="6" w:name="_Toc120346214"/>
      <w:bookmarkStart w:id="7" w:name="_Toc358279438"/>
      <w:r w:rsidRPr="009038E7">
        <w:rPr>
          <w:sz w:val="28"/>
          <w:szCs w:val="28"/>
        </w:rPr>
        <w:lastRenderedPageBreak/>
        <w:t>Kategoria I - Pomysł na biznes</w:t>
      </w:r>
      <w:bookmarkEnd w:id="5"/>
      <w:bookmarkEnd w:id="6"/>
      <w:r>
        <w:rPr>
          <w:sz w:val="28"/>
          <w:szCs w:val="28"/>
        </w:rPr>
        <w:t xml:space="preserve"> – analiza marketingowa</w:t>
      </w:r>
      <w:bookmarkEnd w:id="7"/>
    </w:p>
    <w:p w:rsidR="001C054C" w:rsidRPr="001D63B2" w:rsidRDefault="001C054C" w:rsidP="001C054C">
      <w:pPr>
        <w:pStyle w:val="Nagwek2"/>
        <w:shd w:val="clear" w:color="auto" w:fill="D9D9D9"/>
        <w:rPr>
          <w:i w:val="0"/>
          <w:iCs w:val="0"/>
          <w:color w:val="000000"/>
          <w:sz w:val="24"/>
          <w:szCs w:val="24"/>
        </w:rPr>
      </w:pPr>
      <w:bookmarkStart w:id="8" w:name="_Toc120345431"/>
      <w:bookmarkStart w:id="9" w:name="_Toc120346222"/>
      <w:bookmarkStart w:id="10" w:name="_Toc358279439"/>
      <w:r w:rsidRPr="001D63B2">
        <w:rPr>
          <w:i w:val="0"/>
          <w:iCs w:val="0"/>
          <w:color w:val="000000"/>
          <w:sz w:val="24"/>
          <w:szCs w:val="24"/>
        </w:rPr>
        <w:t xml:space="preserve">1. </w:t>
      </w:r>
      <w:bookmarkEnd w:id="8"/>
      <w:bookmarkEnd w:id="9"/>
      <w:r w:rsidRPr="001D63B2">
        <w:rPr>
          <w:i w:val="0"/>
          <w:iCs w:val="0"/>
          <w:color w:val="000000"/>
          <w:sz w:val="24"/>
          <w:szCs w:val="24"/>
        </w:rPr>
        <w:t>Produkt</w:t>
      </w:r>
      <w:bookmarkEnd w:id="1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6587"/>
      </w:tblGrid>
      <w:tr w:rsidR="001C054C" w:rsidRPr="00B57CB2">
        <w:tc>
          <w:tcPr>
            <w:tcW w:w="9104" w:type="dxa"/>
            <w:gridSpan w:val="2"/>
            <w:shd w:val="clear" w:color="auto" w:fill="D9D9D9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sz w:val="20"/>
                <w:szCs w:val="20"/>
              </w:rPr>
              <w:t>Charakterystyka produktu/usługi</w:t>
            </w:r>
          </w:p>
        </w:tc>
      </w:tr>
      <w:tr w:rsidR="001C054C" w:rsidRPr="00B57CB2">
        <w:trPr>
          <w:trHeight w:val="1365"/>
        </w:trPr>
        <w:tc>
          <w:tcPr>
            <w:tcW w:w="2517" w:type="dxa"/>
            <w:shd w:val="clear" w:color="auto" w:fill="D9D9D9"/>
            <w:vAlign w:val="center"/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Charakterystyka produktu/usługi</w:t>
            </w:r>
          </w:p>
        </w:tc>
        <w:tc>
          <w:tcPr>
            <w:tcW w:w="6587" w:type="dxa"/>
          </w:tcPr>
          <w:p w:rsidR="001C054C" w:rsidRPr="001D63B2" w:rsidRDefault="001C054C" w:rsidP="009A47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054C" w:rsidRPr="001D63B2" w:rsidRDefault="001C054C" w:rsidP="009A47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54C" w:rsidRPr="00B57CB2">
        <w:trPr>
          <w:trHeight w:val="1959"/>
        </w:trPr>
        <w:tc>
          <w:tcPr>
            <w:tcW w:w="2517" w:type="dxa"/>
            <w:shd w:val="clear" w:color="auto" w:fill="D9D9D9"/>
            <w:vAlign w:val="center"/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Na czym polega przewaga rynkowa produktu oferowanego przez wnioskodawcę? Dlaczego klienci zainteresowani będą tym właśnie</w:t>
            </w:r>
            <w:r w:rsidR="00C50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63B2">
              <w:rPr>
                <w:rFonts w:ascii="Arial" w:hAnsi="Arial" w:cs="Arial"/>
                <w:sz w:val="20"/>
                <w:szCs w:val="20"/>
              </w:rPr>
              <w:t>produktem/usługą?</w:t>
            </w:r>
          </w:p>
        </w:tc>
        <w:tc>
          <w:tcPr>
            <w:tcW w:w="6587" w:type="dxa"/>
          </w:tcPr>
          <w:p w:rsidR="001C054C" w:rsidRPr="001D63B2" w:rsidRDefault="001C054C" w:rsidP="009A47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54C" w:rsidRPr="00B57CB2">
        <w:trPr>
          <w:trHeight w:val="1365"/>
        </w:trPr>
        <w:tc>
          <w:tcPr>
            <w:tcW w:w="2517" w:type="dxa"/>
            <w:shd w:val="clear" w:color="auto" w:fill="D9D9D9"/>
            <w:vAlign w:val="center"/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</w:p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Czy produkt/usługa będzie odznaczał się sezonowością? Jeśli tak, to jak będziesz starał się równoważyć jej niekorzystny wpływ?</w:t>
            </w:r>
          </w:p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7" w:type="dxa"/>
          </w:tcPr>
          <w:p w:rsidR="001C054C" w:rsidRPr="001D63B2" w:rsidRDefault="001C054C" w:rsidP="009A47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054C" w:rsidRPr="001D63B2" w:rsidRDefault="001C054C" w:rsidP="009A47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C054C" w:rsidRPr="002A1A32" w:rsidRDefault="001C054C" w:rsidP="001C054C">
      <w:pPr>
        <w:rPr>
          <w:rFonts w:ascii="Arial" w:hAnsi="Arial" w:cs="Arial"/>
          <w:b/>
          <w:sz w:val="18"/>
          <w:szCs w:val="18"/>
        </w:rPr>
      </w:pPr>
    </w:p>
    <w:p w:rsidR="001C054C" w:rsidRPr="001D63B2" w:rsidRDefault="001C054C" w:rsidP="001C054C">
      <w:pPr>
        <w:pStyle w:val="Nagwek2"/>
        <w:shd w:val="clear" w:color="auto" w:fill="D9D9D9"/>
        <w:rPr>
          <w:i w:val="0"/>
          <w:iCs w:val="0"/>
          <w:color w:val="000000"/>
          <w:sz w:val="24"/>
          <w:szCs w:val="24"/>
        </w:rPr>
      </w:pPr>
      <w:bookmarkStart w:id="11" w:name="_Toc120345432"/>
      <w:bookmarkStart w:id="12" w:name="_Toc120346223"/>
      <w:bookmarkStart w:id="13" w:name="_Toc358279440"/>
      <w:r w:rsidRPr="001D63B2">
        <w:rPr>
          <w:i w:val="0"/>
          <w:iCs w:val="0"/>
          <w:color w:val="000000"/>
          <w:sz w:val="24"/>
          <w:szCs w:val="24"/>
        </w:rPr>
        <w:t xml:space="preserve">2. </w:t>
      </w:r>
      <w:bookmarkEnd w:id="11"/>
      <w:bookmarkEnd w:id="12"/>
      <w:r w:rsidRPr="001D63B2">
        <w:rPr>
          <w:i w:val="0"/>
          <w:iCs w:val="0"/>
          <w:color w:val="000000"/>
          <w:sz w:val="24"/>
          <w:szCs w:val="24"/>
        </w:rPr>
        <w:t>Klienci i rynek</w:t>
      </w:r>
      <w:bookmarkEnd w:id="13"/>
    </w:p>
    <w:p w:rsidR="001C054C" w:rsidRDefault="001C054C" w:rsidP="001C05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584"/>
      </w:tblGrid>
      <w:tr w:rsidR="001C054C" w:rsidRPr="00B57CB2">
        <w:trPr>
          <w:trHeight w:val="195"/>
        </w:trPr>
        <w:tc>
          <w:tcPr>
            <w:tcW w:w="9104" w:type="dxa"/>
            <w:gridSpan w:val="2"/>
            <w:shd w:val="clear" w:color="auto" w:fill="D9D9D9"/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sz w:val="20"/>
                <w:szCs w:val="20"/>
              </w:rPr>
              <w:t xml:space="preserve">Klienci </w:t>
            </w:r>
          </w:p>
        </w:tc>
      </w:tr>
      <w:tr w:rsidR="001C054C" w:rsidRPr="00B57CB2">
        <w:trPr>
          <w:trHeight w:val="840"/>
        </w:trPr>
        <w:tc>
          <w:tcPr>
            <w:tcW w:w="9104" w:type="dxa"/>
            <w:gridSpan w:val="2"/>
            <w:shd w:val="clear" w:color="auto" w:fill="D9D9D9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 xml:space="preserve">Proszę opisać klientów, do których skierowany jest produkt lub usługa, </w:t>
            </w:r>
            <w:r w:rsidR="00C50D94">
              <w:rPr>
                <w:rFonts w:ascii="Arial" w:hAnsi="Arial" w:cs="Arial"/>
                <w:sz w:val="20"/>
                <w:szCs w:val="20"/>
              </w:rPr>
              <w:t xml:space="preserve">w jaki sposób zostali wybrani, </w:t>
            </w:r>
            <w:r w:rsidRPr="001D63B2">
              <w:rPr>
                <w:rFonts w:ascii="Arial" w:hAnsi="Arial" w:cs="Arial"/>
                <w:sz w:val="20"/>
                <w:szCs w:val="20"/>
              </w:rPr>
              <w:t xml:space="preserve">czy firma nastawia się na klienta masowego, a może będzie tylko kilku większych odbiorców produktów/usług. Proszę udowodnić, że w każdym wybranym przez siebie przypadku taki rynek daje najlepsze </w:t>
            </w:r>
            <w:del w:id="14" w:author="U?ytkownik" w:date="2017-02-13T08:40:00Z">
              <w:r w:rsidRPr="001D63B2" w:rsidDel="00556BC3">
                <w:rPr>
                  <w:rFonts w:ascii="Arial" w:hAnsi="Arial" w:cs="Arial"/>
                  <w:sz w:val="20"/>
                  <w:szCs w:val="20"/>
                </w:rPr>
                <w:delText>·</w:delText>
              </w:r>
            </w:del>
            <w:r w:rsidRPr="001D63B2">
              <w:rPr>
                <w:rFonts w:ascii="Arial" w:hAnsi="Arial" w:cs="Arial"/>
                <w:sz w:val="20"/>
                <w:szCs w:val="20"/>
              </w:rPr>
              <w:t>z ekonomicznego punktu widzenia możliwości zbytu.</w:t>
            </w:r>
          </w:p>
        </w:tc>
      </w:tr>
      <w:tr w:rsidR="001C054C">
        <w:trPr>
          <w:trHeight w:val="780"/>
        </w:trPr>
        <w:tc>
          <w:tcPr>
            <w:tcW w:w="2520" w:type="dxa"/>
            <w:shd w:val="clear" w:color="auto" w:fill="D9D9D9"/>
            <w:vAlign w:val="center"/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</w:p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Do kogo adresowana jest oferta? (Pros</w:t>
            </w:r>
            <w:r w:rsidR="00A27ABE" w:rsidRPr="001D63B2">
              <w:rPr>
                <w:rFonts w:ascii="Arial" w:hAnsi="Arial" w:cs="Arial"/>
                <w:sz w:val="20"/>
                <w:szCs w:val="20"/>
              </w:rPr>
              <w:t xml:space="preserve">zę </w:t>
            </w:r>
            <w:r w:rsidRPr="001D63B2">
              <w:rPr>
                <w:rFonts w:ascii="Arial" w:hAnsi="Arial" w:cs="Arial"/>
                <w:sz w:val="20"/>
                <w:szCs w:val="20"/>
              </w:rPr>
              <w:t>o możliwie precyzyjne określenie w oparciu o czytelne kryteria)</w:t>
            </w:r>
          </w:p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4" w:type="dxa"/>
          </w:tcPr>
          <w:p w:rsidR="001C054C" w:rsidRPr="001D63B2" w:rsidRDefault="001C054C" w:rsidP="009A4736">
            <w:pPr>
              <w:rPr>
                <w:sz w:val="20"/>
                <w:szCs w:val="20"/>
              </w:rPr>
            </w:pPr>
          </w:p>
          <w:p w:rsidR="001C054C" w:rsidRPr="001D63B2" w:rsidRDefault="001C054C" w:rsidP="009A4736">
            <w:pPr>
              <w:rPr>
                <w:sz w:val="20"/>
                <w:szCs w:val="20"/>
              </w:rPr>
            </w:pPr>
          </w:p>
          <w:p w:rsidR="001C054C" w:rsidRPr="001D63B2" w:rsidRDefault="001C054C" w:rsidP="009A4736">
            <w:pPr>
              <w:rPr>
                <w:sz w:val="20"/>
                <w:szCs w:val="20"/>
              </w:rPr>
            </w:pPr>
          </w:p>
        </w:tc>
      </w:tr>
      <w:tr w:rsidR="001C054C">
        <w:trPr>
          <w:trHeight w:val="2267"/>
        </w:trPr>
        <w:tc>
          <w:tcPr>
            <w:tcW w:w="2520" w:type="dxa"/>
            <w:shd w:val="clear" w:color="auto" w:fill="D9D9D9"/>
            <w:vAlign w:val="center"/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Jakie są oczekiwania klientów w stosunku do oferowanego produktu ? Czy najistotniejsza jest dla nich niska cena, wysoka jakość czy też inne czynniki?</w:t>
            </w:r>
          </w:p>
        </w:tc>
        <w:tc>
          <w:tcPr>
            <w:tcW w:w="6584" w:type="dxa"/>
          </w:tcPr>
          <w:p w:rsidR="001C054C" w:rsidRPr="001D63B2" w:rsidRDefault="001C054C" w:rsidP="009A4736">
            <w:pPr>
              <w:rPr>
                <w:sz w:val="20"/>
                <w:szCs w:val="20"/>
              </w:rPr>
            </w:pPr>
          </w:p>
          <w:p w:rsidR="001C054C" w:rsidRPr="001D63B2" w:rsidRDefault="001C054C" w:rsidP="009A4736">
            <w:pPr>
              <w:rPr>
                <w:sz w:val="20"/>
                <w:szCs w:val="20"/>
              </w:rPr>
            </w:pPr>
          </w:p>
          <w:p w:rsidR="001C054C" w:rsidRPr="001D63B2" w:rsidRDefault="001C054C" w:rsidP="009A4736">
            <w:pPr>
              <w:rPr>
                <w:sz w:val="20"/>
                <w:szCs w:val="20"/>
              </w:rPr>
            </w:pPr>
          </w:p>
        </w:tc>
      </w:tr>
      <w:tr w:rsidR="001C054C">
        <w:trPr>
          <w:trHeight w:val="870"/>
        </w:trPr>
        <w:tc>
          <w:tcPr>
            <w:tcW w:w="2520" w:type="dxa"/>
            <w:shd w:val="clear" w:color="auto" w:fill="D9D9D9"/>
            <w:vAlign w:val="center"/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</w:p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 xml:space="preserve">Ilu klientów Wnioskodawca zamierza pozyskać po zrealizowaniu </w:t>
            </w:r>
            <w:r w:rsidR="00C50D94">
              <w:rPr>
                <w:rFonts w:ascii="Arial" w:hAnsi="Arial" w:cs="Arial"/>
                <w:sz w:val="20"/>
                <w:szCs w:val="20"/>
              </w:rPr>
              <w:lastRenderedPageBreak/>
              <w:t>przedsięwzięcia</w:t>
            </w:r>
            <w:r w:rsidRPr="001D63B2">
              <w:rPr>
                <w:rFonts w:ascii="Arial" w:hAnsi="Arial" w:cs="Arial"/>
                <w:sz w:val="20"/>
                <w:szCs w:val="20"/>
              </w:rPr>
              <w:t>? (Uzasadnić)</w:t>
            </w:r>
          </w:p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4" w:type="dxa"/>
          </w:tcPr>
          <w:p w:rsidR="001C054C" w:rsidRPr="001D63B2" w:rsidRDefault="001C054C" w:rsidP="009A4736">
            <w:pPr>
              <w:rPr>
                <w:sz w:val="20"/>
                <w:szCs w:val="20"/>
              </w:rPr>
            </w:pPr>
          </w:p>
          <w:p w:rsidR="001C054C" w:rsidRPr="001D63B2" w:rsidRDefault="001C054C" w:rsidP="009A4736">
            <w:pPr>
              <w:rPr>
                <w:sz w:val="20"/>
                <w:szCs w:val="20"/>
              </w:rPr>
            </w:pPr>
          </w:p>
          <w:p w:rsidR="001C054C" w:rsidRPr="001D63B2" w:rsidRDefault="001C054C" w:rsidP="009A4736">
            <w:pPr>
              <w:rPr>
                <w:sz w:val="20"/>
                <w:szCs w:val="20"/>
              </w:rPr>
            </w:pPr>
          </w:p>
        </w:tc>
      </w:tr>
    </w:tbl>
    <w:p w:rsidR="001C054C" w:rsidRDefault="001C054C" w:rsidP="001C054C">
      <w:pPr>
        <w:rPr>
          <w:rFonts w:ascii="Verdana" w:hAnsi="Verdana"/>
          <w:b/>
          <w:color w:val="000000"/>
          <w:sz w:val="20"/>
          <w:szCs w:val="20"/>
        </w:rPr>
      </w:pP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692"/>
      </w:tblGrid>
      <w:tr w:rsidR="001C054C" w:rsidRPr="00B57CB2">
        <w:trPr>
          <w:trHeight w:val="165"/>
        </w:trPr>
        <w:tc>
          <w:tcPr>
            <w:tcW w:w="9212" w:type="dxa"/>
            <w:gridSpan w:val="2"/>
            <w:shd w:val="clear" w:color="auto" w:fill="D9D9D9"/>
          </w:tcPr>
          <w:p w:rsidR="001C054C" w:rsidRPr="001D63B2" w:rsidRDefault="001C054C" w:rsidP="009A47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color w:val="000000"/>
                <w:sz w:val="20"/>
                <w:szCs w:val="20"/>
              </w:rPr>
              <w:t>Rynek</w:t>
            </w:r>
          </w:p>
        </w:tc>
      </w:tr>
      <w:tr w:rsidR="001F159F" w:rsidRPr="00B57CB2" w:rsidTr="00884B5E">
        <w:trPr>
          <w:trHeight w:val="660"/>
        </w:trPr>
        <w:tc>
          <w:tcPr>
            <w:tcW w:w="2520" w:type="dxa"/>
            <w:shd w:val="clear" w:color="auto" w:fill="D9D9D9"/>
          </w:tcPr>
          <w:p w:rsidR="001F159F" w:rsidRPr="001D63B2" w:rsidRDefault="001F159F" w:rsidP="009A473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63B2">
              <w:rPr>
                <w:rFonts w:ascii="Arial" w:hAnsi="Arial" w:cs="Arial"/>
                <w:color w:val="000000"/>
                <w:sz w:val="20"/>
                <w:szCs w:val="20"/>
              </w:rPr>
              <w:t xml:space="preserve">Czy produkt /usługa będą posiadały jakieś dodatkowe cechy w odniesieniu do wybranego segmentu rynku, czy też względem konkurentów? Jeśli tak proszę opisać je dokładnie oraz udowodnić, dlaczego właśnie takie pozycjonowanie produktu/usługi może odnieść sukces. </w:t>
            </w:r>
          </w:p>
        </w:tc>
        <w:tc>
          <w:tcPr>
            <w:tcW w:w="6692" w:type="dxa"/>
            <w:shd w:val="clear" w:color="auto" w:fill="auto"/>
          </w:tcPr>
          <w:p w:rsidR="001F159F" w:rsidRPr="001D63B2" w:rsidRDefault="001F159F" w:rsidP="009A473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C054C" w:rsidRPr="00B57CB2">
        <w:trPr>
          <w:trHeight w:val="1455"/>
        </w:trPr>
        <w:tc>
          <w:tcPr>
            <w:tcW w:w="2520" w:type="dxa"/>
            <w:shd w:val="clear" w:color="auto" w:fill="D9D9D9"/>
          </w:tcPr>
          <w:p w:rsidR="001C054C" w:rsidRPr="006B2726" w:rsidRDefault="001C054C" w:rsidP="009A473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Czy istnieją bariery wejścia na rynek? Czy wymaga to dużych nakładów, posiadania technologii, Know-how i patentów, koncesji?</w:t>
            </w:r>
          </w:p>
          <w:p w:rsidR="001C054C" w:rsidRPr="006B2726" w:rsidRDefault="001C054C" w:rsidP="009A473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6692" w:type="dxa"/>
          </w:tcPr>
          <w:p w:rsidR="001C054C" w:rsidRPr="006B2726" w:rsidRDefault="001C054C" w:rsidP="009A473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1C054C" w:rsidRPr="006B2726" w:rsidRDefault="001C054C" w:rsidP="009A473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</w:tr>
      <w:tr w:rsidR="001C054C" w:rsidRPr="00B57CB2">
        <w:trPr>
          <w:trHeight w:val="1455"/>
        </w:trPr>
        <w:tc>
          <w:tcPr>
            <w:tcW w:w="2520" w:type="dxa"/>
            <w:shd w:val="clear" w:color="auto" w:fill="D9D9D9"/>
          </w:tcPr>
          <w:p w:rsidR="001C054C" w:rsidRPr="006B2726" w:rsidRDefault="001C054C" w:rsidP="009A473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Czy rynek ma charakter rosnący (rozwojowy), stabilny czy malejący – proszę krótko opisać lokalne uwarunkowania.</w:t>
            </w:r>
          </w:p>
          <w:p w:rsidR="001C054C" w:rsidRPr="006B2726" w:rsidRDefault="001C054C" w:rsidP="009A473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6692" w:type="dxa"/>
          </w:tcPr>
          <w:p w:rsidR="001C054C" w:rsidRPr="006B2726" w:rsidRDefault="001C054C" w:rsidP="009A473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1C054C" w:rsidRPr="006B2726" w:rsidRDefault="001C054C" w:rsidP="009A473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</w:tr>
    </w:tbl>
    <w:p w:rsidR="001C054C" w:rsidRPr="001D63B2" w:rsidRDefault="001C054C" w:rsidP="001C054C">
      <w:pPr>
        <w:pStyle w:val="Nagwek2"/>
        <w:shd w:val="clear" w:color="auto" w:fill="D9D9D9"/>
        <w:rPr>
          <w:i w:val="0"/>
          <w:iCs w:val="0"/>
          <w:color w:val="000000"/>
          <w:sz w:val="24"/>
          <w:szCs w:val="24"/>
        </w:rPr>
      </w:pPr>
      <w:bookmarkStart w:id="15" w:name="_Toc358279441"/>
      <w:r w:rsidRPr="001D63B2">
        <w:rPr>
          <w:i w:val="0"/>
          <w:iCs w:val="0"/>
          <w:color w:val="000000"/>
          <w:sz w:val="24"/>
          <w:szCs w:val="24"/>
        </w:rPr>
        <w:t>3. Promocja</w:t>
      </w:r>
      <w:bookmarkEnd w:id="15"/>
      <w:r w:rsidRPr="001D63B2">
        <w:rPr>
          <w:i w:val="0"/>
          <w:iCs w:val="0"/>
          <w:color w:val="000000"/>
          <w:sz w:val="24"/>
          <w:szCs w:val="24"/>
        </w:rPr>
        <w:t xml:space="preserve"> </w:t>
      </w:r>
    </w:p>
    <w:p w:rsidR="001C054C" w:rsidRDefault="001C054C" w:rsidP="001C054C">
      <w:pPr>
        <w:tabs>
          <w:tab w:val="left" w:pos="1650"/>
        </w:tabs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7006"/>
      </w:tblGrid>
      <w:tr w:rsidR="001C054C" w:rsidRPr="00B57CB2">
        <w:trPr>
          <w:trHeight w:val="105"/>
        </w:trPr>
        <w:tc>
          <w:tcPr>
            <w:tcW w:w="9100" w:type="dxa"/>
            <w:gridSpan w:val="2"/>
            <w:shd w:val="clear" w:color="auto" w:fill="D9D9D9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sz w:val="20"/>
                <w:szCs w:val="20"/>
              </w:rPr>
              <w:t>Charakterystyka promocji</w:t>
            </w:r>
          </w:p>
        </w:tc>
      </w:tr>
      <w:tr w:rsidR="001C054C" w:rsidRPr="00B57CB2">
        <w:trPr>
          <w:trHeight w:val="510"/>
        </w:trPr>
        <w:tc>
          <w:tcPr>
            <w:tcW w:w="9100" w:type="dxa"/>
            <w:gridSpan w:val="2"/>
            <w:shd w:val="clear" w:color="auto" w:fill="D9D9D9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 xml:space="preserve">Proszę dokonać wyboru metod dotarcia do klientów, oraz ich krótkiej charakterystyki i uzasadnić, dlaczego takie metody będą skuteczne. </w:t>
            </w:r>
          </w:p>
        </w:tc>
      </w:tr>
      <w:tr w:rsidR="001C054C" w:rsidRPr="00B57CB2">
        <w:trPr>
          <w:trHeight w:val="1094"/>
        </w:trPr>
        <w:tc>
          <w:tcPr>
            <w:tcW w:w="1978" w:type="dxa"/>
            <w:shd w:val="clear" w:color="auto" w:fill="D9D9D9"/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Przy użyciu, jakich narzędzi klienci będą informowani o produktach/usługach?</w:t>
            </w:r>
          </w:p>
        </w:tc>
        <w:tc>
          <w:tcPr>
            <w:tcW w:w="7122" w:type="dxa"/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</w:p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B57CB2">
        <w:trPr>
          <w:trHeight w:val="780"/>
        </w:trPr>
        <w:tc>
          <w:tcPr>
            <w:tcW w:w="1978" w:type="dxa"/>
            <w:shd w:val="clear" w:color="auto" w:fill="D9D9D9"/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Jaki będzie koszt opisanych powyżej działań, w ujęciu rocznym?</w:t>
            </w:r>
          </w:p>
        </w:tc>
        <w:tc>
          <w:tcPr>
            <w:tcW w:w="7122" w:type="dxa"/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</w:p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</w:p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054C" w:rsidRPr="001D63B2" w:rsidRDefault="001C054C" w:rsidP="001C054C">
      <w:pPr>
        <w:pStyle w:val="Nagwek2"/>
        <w:shd w:val="clear" w:color="auto" w:fill="D9D9D9"/>
        <w:rPr>
          <w:i w:val="0"/>
          <w:iCs w:val="0"/>
          <w:color w:val="000000"/>
          <w:sz w:val="24"/>
          <w:szCs w:val="24"/>
        </w:rPr>
      </w:pPr>
      <w:bookmarkStart w:id="16" w:name="_Toc120345434"/>
      <w:bookmarkStart w:id="17" w:name="_Toc120346225"/>
      <w:bookmarkStart w:id="18" w:name="_Toc358279442"/>
      <w:r w:rsidRPr="001D63B2">
        <w:rPr>
          <w:i w:val="0"/>
          <w:iCs w:val="0"/>
          <w:color w:val="000000"/>
          <w:sz w:val="24"/>
          <w:szCs w:val="24"/>
        </w:rPr>
        <w:t xml:space="preserve">4. </w:t>
      </w:r>
      <w:bookmarkEnd w:id="16"/>
      <w:bookmarkEnd w:id="17"/>
      <w:r w:rsidRPr="001D63B2">
        <w:rPr>
          <w:i w:val="0"/>
          <w:iCs w:val="0"/>
          <w:color w:val="000000"/>
          <w:sz w:val="24"/>
          <w:szCs w:val="24"/>
        </w:rPr>
        <w:t>Główni konkurenci</w:t>
      </w:r>
      <w:bookmarkEnd w:id="18"/>
    </w:p>
    <w:p w:rsidR="001C054C" w:rsidRDefault="001C054C" w:rsidP="001C054C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6142"/>
      </w:tblGrid>
      <w:tr w:rsidR="001C054C" w:rsidRPr="00B57CB2">
        <w:trPr>
          <w:trHeight w:val="165"/>
        </w:trPr>
        <w:tc>
          <w:tcPr>
            <w:tcW w:w="9104" w:type="dxa"/>
            <w:gridSpan w:val="2"/>
            <w:shd w:val="clear" w:color="auto" w:fill="D9D9D9"/>
            <w:vAlign w:val="center"/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</w:tr>
      <w:tr w:rsidR="001C054C" w:rsidRPr="00B57CB2">
        <w:trPr>
          <w:trHeight w:val="855"/>
        </w:trPr>
        <w:tc>
          <w:tcPr>
            <w:tcW w:w="9104" w:type="dxa"/>
            <w:gridSpan w:val="2"/>
            <w:shd w:val="clear" w:color="auto" w:fill="D9D9D9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 xml:space="preserve">Proszę o porównanie Wnioskodawcy i głównych konkurentów, z którymi będzie rywalizował. </w:t>
            </w:r>
            <w:r w:rsidR="00C50D94">
              <w:rPr>
                <w:rFonts w:ascii="Arial" w:hAnsi="Arial" w:cs="Arial"/>
                <w:sz w:val="20"/>
                <w:szCs w:val="20"/>
              </w:rPr>
              <w:br/>
            </w:r>
            <w:r w:rsidRPr="001D63B2">
              <w:rPr>
                <w:rFonts w:ascii="Arial" w:hAnsi="Arial" w:cs="Arial"/>
                <w:sz w:val="20"/>
                <w:szCs w:val="20"/>
              </w:rPr>
              <w:t xml:space="preserve">W ocenie proszę uwzględnić cechy takie jak potencjał przedsiębiorstwa, pozycja i udział w rynku, wysokość cen, jakość produktów dystrybucji i promocji. </w:t>
            </w:r>
          </w:p>
        </w:tc>
      </w:tr>
      <w:tr w:rsidR="001C054C" w:rsidRPr="00B57CB2">
        <w:tc>
          <w:tcPr>
            <w:tcW w:w="2962" w:type="dxa"/>
            <w:shd w:val="clear" w:color="auto" w:fill="D9D9D9"/>
            <w:vAlign w:val="center"/>
          </w:tcPr>
          <w:p w:rsidR="001C054C" w:rsidRPr="001D63B2" w:rsidRDefault="001C054C" w:rsidP="009A47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sz w:val="20"/>
                <w:szCs w:val="20"/>
              </w:rPr>
              <w:lastRenderedPageBreak/>
              <w:t>Nazwa</w:t>
            </w:r>
          </w:p>
        </w:tc>
        <w:tc>
          <w:tcPr>
            <w:tcW w:w="6142" w:type="dxa"/>
            <w:shd w:val="clear" w:color="auto" w:fill="E6E6E6"/>
          </w:tcPr>
          <w:p w:rsidR="001C054C" w:rsidRPr="001D63B2" w:rsidRDefault="001C054C" w:rsidP="009A47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</w:tr>
      <w:tr w:rsidR="001C054C" w:rsidRPr="00B57CB2">
        <w:tc>
          <w:tcPr>
            <w:tcW w:w="2962" w:type="dxa"/>
            <w:shd w:val="clear" w:color="auto" w:fill="auto"/>
            <w:vAlign w:val="center"/>
          </w:tcPr>
          <w:p w:rsidR="001C054C" w:rsidRPr="00B57CB2" w:rsidRDefault="001C054C" w:rsidP="009A47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42" w:type="dxa"/>
          </w:tcPr>
          <w:p w:rsidR="001C054C" w:rsidRPr="00B57CB2" w:rsidRDefault="001C054C" w:rsidP="009A47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054C" w:rsidRPr="00B57CB2">
        <w:tc>
          <w:tcPr>
            <w:tcW w:w="2962" w:type="dxa"/>
            <w:shd w:val="clear" w:color="auto" w:fill="auto"/>
            <w:vAlign w:val="center"/>
          </w:tcPr>
          <w:p w:rsidR="001C054C" w:rsidRPr="00B57CB2" w:rsidRDefault="001C054C" w:rsidP="009A47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42" w:type="dxa"/>
          </w:tcPr>
          <w:p w:rsidR="001C054C" w:rsidRPr="00B57CB2" w:rsidRDefault="001C054C" w:rsidP="009A47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054C" w:rsidRPr="00B57CB2">
        <w:tc>
          <w:tcPr>
            <w:tcW w:w="2962" w:type="dxa"/>
            <w:shd w:val="clear" w:color="auto" w:fill="auto"/>
            <w:vAlign w:val="center"/>
          </w:tcPr>
          <w:p w:rsidR="001C054C" w:rsidRPr="00B57CB2" w:rsidRDefault="001C054C" w:rsidP="009A47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42" w:type="dxa"/>
          </w:tcPr>
          <w:p w:rsidR="001C054C" w:rsidRPr="00B57CB2" w:rsidRDefault="001C054C" w:rsidP="009A47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C054C" w:rsidRDefault="001C054C" w:rsidP="001C054C">
      <w:pPr>
        <w:rPr>
          <w:b/>
        </w:rPr>
      </w:pPr>
    </w:p>
    <w:p w:rsidR="001C054C" w:rsidRDefault="001C054C" w:rsidP="001C054C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1C054C" w:rsidRPr="00B57CB2">
        <w:tc>
          <w:tcPr>
            <w:tcW w:w="9104" w:type="dxa"/>
            <w:shd w:val="clear" w:color="auto" w:fill="E6E6E6"/>
          </w:tcPr>
          <w:p w:rsidR="001C054C" w:rsidRPr="006B2726" w:rsidRDefault="001C054C" w:rsidP="009A47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726">
              <w:rPr>
                <w:rFonts w:ascii="Arial" w:hAnsi="Arial" w:cs="Arial"/>
                <w:b/>
                <w:sz w:val="20"/>
                <w:szCs w:val="20"/>
              </w:rPr>
              <w:t>Strategia konkurencji</w:t>
            </w:r>
          </w:p>
        </w:tc>
      </w:tr>
      <w:tr w:rsidR="001C054C" w:rsidRPr="00B57CB2">
        <w:tc>
          <w:tcPr>
            <w:tcW w:w="9104" w:type="dxa"/>
            <w:shd w:val="clear" w:color="auto" w:fill="E6E6E6"/>
          </w:tcPr>
          <w:p w:rsidR="001C054C" w:rsidRPr="001D63B2" w:rsidRDefault="001C054C" w:rsidP="00C50D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 xml:space="preserve">Proszę zaprezentować strategię konkurowania, czy firma będzie konkurować ceną czy może jakością, lub też </w:t>
            </w:r>
            <w:r w:rsidR="00A27ABE" w:rsidRPr="001D63B2">
              <w:rPr>
                <w:rFonts w:ascii="Arial" w:hAnsi="Arial" w:cs="Arial"/>
                <w:sz w:val="20"/>
                <w:szCs w:val="20"/>
              </w:rPr>
              <w:t>Wnioskodawca ma</w:t>
            </w:r>
            <w:r w:rsidRPr="001D63B2">
              <w:rPr>
                <w:rFonts w:ascii="Arial" w:hAnsi="Arial" w:cs="Arial"/>
                <w:sz w:val="20"/>
                <w:szCs w:val="20"/>
              </w:rPr>
              <w:t xml:space="preserve"> inny pomysł na zdystansowanie konkurencji. Dlaczego przedstawiona strategia będzie skuteczna, proszę przewidzieć, jakim potencjałem dysponuje konkurent i czy jego działania odwetowe nie będą dla firmy zbyt groźne na obecnym etapie działalności?</w:t>
            </w:r>
          </w:p>
        </w:tc>
      </w:tr>
      <w:tr w:rsidR="001C054C" w:rsidRPr="00B57CB2">
        <w:tc>
          <w:tcPr>
            <w:tcW w:w="9104" w:type="dxa"/>
          </w:tcPr>
          <w:p w:rsidR="001C054C" w:rsidRPr="00B57CB2" w:rsidRDefault="001C054C" w:rsidP="009A4736">
            <w:pPr>
              <w:rPr>
                <w:b/>
              </w:rPr>
            </w:pPr>
          </w:p>
          <w:p w:rsidR="001C054C" w:rsidRPr="00B57CB2" w:rsidRDefault="001C054C" w:rsidP="009A4736">
            <w:pPr>
              <w:rPr>
                <w:b/>
              </w:rPr>
            </w:pPr>
          </w:p>
          <w:p w:rsidR="001C054C" w:rsidRPr="00B57CB2" w:rsidRDefault="001C054C" w:rsidP="009A4736">
            <w:pPr>
              <w:rPr>
                <w:b/>
              </w:rPr>
            </w:pPr>
          </w:p>
        </w:tc>
      </w:tr>
    </w:tbl>
    <w:p w:rsidR="001C054C" w:rsidRPr="001D63B2" w:rsidRDefault="001C054C" w:rsidP="001C054C">
      <w:pPr>
        <w:pStyle w:val="Nagwek2"/>
        <w:shd w:val="clear" w:color="auto" w:fill="D9D9D9"/>
        <w:rPr>
          <w:i w:val="0"/>
          <w:iCs w:val="0"/>
          <w:color w:val="000000"/>
          <w:sz w:val="24"/>
          <w:szCs w:val="24"/>
        </w:rPr>
      </w:pPr>
      <w:bookmarkStart w:id="19" w:name="_Toc221349121"/>
      <w:bookmarkStart w:id="20" w:name="_Toc358279443"/>
      <w:r w:rsidRPr="001D63B2">
        <w:rPr>
          <w:i w:val="0"/>
          <w:iCs w:val="0"/>
          <w:color w:val="000000"/>
          <w:sz w:val="24"/>
          <w:szCs w:val="24"/>
        </w:rPr>
        <w:t>5. Analiza ograniczeń</w:t>
      </w:r>
      <w:bookmarkEnd w:id="19"/>
      <w:bookmarkEnd w:id="20"/>
    </w:p>
    <w:p w:rsidR="001C054C" w:rsidRDefault="001C054C" w:rsidP="001C054C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7"/>
        <w:gridCol w:w="2876"/>
        <w:gridCol w:w="2876"/>
      </w:tblGrid>
      <w:tr w:rsidR="001C054C" w:rsidRPr="00B57CB2">
        <w:trPr>
          <w:trHeight w:val="135"/>
        </w:trPr>
        <w:tc>
          <w:tcPr>
            <w:tcW w:w="9179" w:type="dxa"/>
            <w:gridSpan w:val="3"/>
            <w:shd w:val="clear" w:color="auto" w:fill="D9D9D9"/>
          </w:tcPr>
          <w:p w:rsidR="001C054C" w:rsidRPr="001D63B2" w:rsidRDefault="001C054C" w:rsidP="009A4736">
            <w:pPr>
              <w:pStyle w:val="Standardowy1"/>
              <w:keepNext/>
              <w:rPr>
                <w:rFonts w:ascii="Arial" w:hAnsi="Arial" w:cs="Arial"/>
                <w:color w:val="000000"/>
                <w:sz w:val="20"/>
              </w:rPr>
            </w:pPr>
            <w:r w:rsidRPr="001D63B2">
              <w:rPr>
                <w:rFonts w:ascii="Arial" w:hAnsi="Arial" w:cs="Arial"/>
                <w:b/>
                <w:color w:val="000000"/>
                <w:sz w:val="20"/>
              </w:rPr>
              <w:t>Analiza ograniczeń i rozwiązań alternatywnych</w:t>
            </w:r>
          </w:p>
        </w:tc>
      </w:tr>
      <w:tr w:rsidR="001C054C" w:rsidRPr="00B57CB2">
        <w:trPr>
          <w:trHeight w:val="675"/>
        </w:trPr>
        <w:tc>
          <w:tcPr>
            <w:tcW w:w="6303" w:type="dxa"/>
            <w:gridSpan w:val="2"/>
            <w:shd w:val="clear" w:color="auto" w:fill="D9D9D9"/>
          </w:tcPr>
          <w:p w:rsidR="001C054C" w:rsidRPr="001D63B2" w:rsidRDefault="001C054C" w:rsidP="009A4736">
            <w:pPr>
              <w:pStyle w:val="Standardowy1"/>
              <w:keepNext/>
              <w:rPr>
                <w:rFonts w:ascii="Arial" w:hAnsi="Arial" w:cs="Arial"/>
                <w:b/>
                <w:color w:val="000000"/>
                <w:sz w:val="20"/>
              </w:rPr>
            </w:pPr>
            <w:r w:rsidRPr="001D63B2">
              <w:rPr>
                <w:rFonts w:ascii="Arial" w:hAnsi="Arial" w:cs="Arial"/>
                <w:color w:val="000000"/>
                <w:sz w:val="20"/>
              </w:rPr>
              <w:t>Proszę wymienić i scharakteryzować czynniki mogące ograniczać działalność firmy zarówno w bliższej jak i dalszej przyszłości. W tabeli przedstawiono podstawowe kategorie ograniczeń, jeśli projektodawca zauważa inne jak np. polityczne czy kulturowe, wynikające ze specyfiki działalności, można rozbudować tabelę.</w:t>
            </w:r>
          </w:p>
        </w:tc>
        <w:tc>
          <w:tcPr>
            <w:tcW w:w="2876" w:type="dxa"/>
            <w:shd w:val="clear" w:color="auto" w:fill="D9D9D9"/>
          </w:tcPr>
          <w:p w:rsidR="001C054C" w:rsidRPr="001D63B2" w:rsidRDefault="001C054C" w:rsidP="009A4736">
            <w:pPr>
              <w:pStyle w:val="Standardowy1"/>
              <w:keepNext/>
              <w:rPr>
                <w:rFonts w:ascii="Arial" w:hAnsi="Arial" w:cs="Arial"/>
                <w:color w:val="000000"/>
                <w:sz w:val="20"/>
              </w:rPr>
            </w:pPr>
            <w:r w:rsidRPr="001D63B2">
              <w:rPr>
                <w:rFonts w:ascii="Arial" w:hAnsi="Arial" w:cs="Arial"/>
                <w:color w:val="000000"/>
                <w:sz w:val="20"/>
              </w:rPr>
              <w:t>Proszę opisać rozwiązania będące odpowiedzią na zdiagnozowane ograniczenia</w:t>
            </w:r>
          </w:p>
        </w:tc>
      </w:tr>
      <w:tr w:rsidR="001C054C" w:rsidRPr="00B57CB2">
        <w:trPr>
          <w:trHeight w:val="840"/>
        </w:trPr>
        <w:tc>
          <w:tcPr>
            <w:tcW w:w="3427" w:type="dxa"/>
            <w:shd w:val="clear" w:color="auto" w:fill="D9D9D9"/>
            <w:vAlign w:val="center"/>
          </w:tcPr>
          <w:p w:rsidR="001C054C" w:rsidRPr="001D63B2" w:rsidRDefault="001C054C" w:rsidP="009A4736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1C054C" w:rsidRPr="001D63B2" w:rsidRDefault="001C054C" w:rsidP="009A4736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1D63B2">
              <w:rPr>
                <w:rFonts w:ascii="Arial" w:hAnsi="Arial" w:cs="Arial"/>
                <w:b/>
                <w:color w:val="000000"/>
                <w:sz w:val="20"/>
              </w:rPr>
              <w:t>Organizacyjne</w:t>
            </w:r>
          </w:p>
          <w:p w:rsidR="001C054C" w:rsidRPr="001D63B2" w:rsidRDefault="001C054C" w:rsidP="009A4736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876" w:type="dxa"/>
          </w:tcPr>
          <w:p w:rsidR="001C054C" w:rsidRPr="001D63B2" w:rsidRDefault="001C054C" w:rsidP="009A4736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876" w:type="dxa"/>
          </w:tcPr>
          <w:p w:rsidR="001C054C" w:rsidRPr="001D63B2" w:rsidRDefault="001C054C" w:rsidP="009A4736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1C054C" w:rsidRPr="00B57CB2">
        <w:trPr>
          <w:trHeight w:val="840"/>
        </w:trPr>
        <w:tc>
          <w:tcPr>
            <w:tcW w:w="3427" w:type="dxa"/>
            <w:shd w:val="clear" w:color="auto" w:fill="D9D9D9"/>
            <w:vAlign w:val="center"/>
          </w:tcPr>
          <w:p w:rsidR="001C054C" w:rsidRPr="001D63B2" w:rsidRDefault="001C054C" w:rsidP="009A4736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1C054C" w:rsidRPr="001D63B2" w:rsidRDefault="001C054C" w:rsidP="009A4736">
            <w:pPr>
              <w:pStyle w:val="Standardowy1"/>
              <w:keepNext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r w:rsidRPr="001D63B2">
              <w:rPr>
                <w:rFonts w:ascii="Arial" w:hAnsi="Arial" w:cs="Arial"/>
                <w:b/>
                <w:color w:val="000000"/>
                <w:sz w:val="20"/>
              </w:rPr>
              <w:t>Techniczne</w:t>
            </w:r>
          </w:p>
        </w:tc>
        <w:tc>
          <w:tcPr>
            <w:tcW w:w="2876" w:type="dxa"/>
          </w:tcPr>
          <w:p w:rsidR="001C054C" w:rsidRPr="001D63B2" w:rsidRDefault="001C054C" w:rsidP="009A473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</w:tcPr>
          <w:p w:rsidR="001C054C" w:rsidRPr="001D63B2" w:rsidRDefault="001C054C" w:rsidP="009A473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C054C" w:rsidRPr="001D63B2" w:rsidRDefault="001C054C" w:rsidP="009A4736">
            <w:pPr>
              <w:pStyle w:val="Standardowy1"/>
              <w:keepNext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1C054C" w:rsidRPr="00B57CB2">
        <w:trPr>
          <w:trHeight w:val="840"/>
        </w:trPr>
        <w:tc>
          <w:tcPr>
            <w:tcW w:w="3427" w:type="dxa"/>
            <w:shd w:val="clear" w:color="auto" w:fill="D9D9D9"/>
            <w:vAlign w:val="center"/>
          </w:tcPr>
          <w:p w:rsidR="001C054C" w:rsidRPr="001D63B2" w:rsidRDefault="001C054C" w:rsidP="009A4736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1C054C" w:rsidRPr="001D63B2" w:rsidRDefault="001C054C" w:rsidP="009A4736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1D63B2">
              <w:rPr>
                <w:rFonts w:ascii="Arial" w:hAnsi="Arial" w:cs="Arial"/>
                <w:b/>
                <w:color w:val="000000"/>
                <w:sz w:val="20"/>
              </w:rPr>
              <w:t>Czasowe</w:t>
            </w:r>
          </w:p>
          <w:p w:rsidR="001C054C" w:rsidRPr="001D63B2" w:rsidRDefault="001C054C" w:rsidP="009A4736">
            <w:pPr>
              <w:pStyle w:val="Standardowy1"/>
              <w:keepNext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876" w:type="dxa"/>
          </w:tcPr>
          <w:p w:rsidR="001C054C" w:rsidRPr="001D63B2" w:rsidRDefault="001C054C" w:rsidP="009A473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</w:tcPr>
          <w:p w:rsidR="001C054C" w:rsidRPr="001D63B2" w:rsidRDefault="001C054C" w:rsidP="009A473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C054C" w:rsidRPr="001D63B2" w:rsidRDefault="001C054C" w:rsidP="009A4736">
            <w:pPr>
              <w:pStyle w:val="Standardowy1"/>
              <w:keepNext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1C054C" w:rsidRPr="00B57CB2">
        <w:trPr>
          <w:trHeight w:val="840"/>
        </w:trPr>
        <w:tc>
          <w:tcPr>
            <w:tcW w:w="3427" w:type="dxa"/>
            <w:shd w:val="clear" w:color="auto" w:fill="D9D9D9"/>
            <w:vAlign w:val="center"/>
          </w:tcPr>
          <w:p w:rsidR="001C054C" w:rsidRPr="001D63B2" w:rsidRDefault="001C054C" w:rsidP="009A4736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1C054C" w:rsidRPr="001D63B2" w:rsidRDefault="001C054C" w:rsidP="009A4736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1D63B2">
              <w:rPr>
                <w:rFonts w:ascii="Arial" w:hAnsi="Arial" w:cs="Arial"/>
                <w:b/>
                <w:color w:val="000000"/>
                <w:sz w:val="20"/>
              </w:rPr>
              <w:t>Finansowe</w:t>
            </w:r>
          </w:p>
          <w:p w:rsidR="001C054C" w:rsidRPr="001D63B2" w:rsidRDefault="001C054C" w:rsidP="009A4736">
            <w:pPr>
              <w:pStyle w:val="Standardowy1"/>
              <w:keepNext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876" w:type="dxa"/>
          </w:tcPr>
          <w:p w:rsidR="001C054C" w:rsidRPr="001D63B2" w:rsidRDefault="001C054C" w:rsidP="009A473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</w:tcPr>
          <w:p w:rsidR="001C054C" w:rsidRPr="001D63B2" w:rsidRDefault="001C054C" w:rsidP="009A473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C054C" w:rsidRPr="001D63B2" w:rsidRDefault="001C054C" w:rsidP="009A473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C054C" w:rsidRPr="001D63B2" w:rsidRDefault="001C054C" w:rsidP="009A4736">
            <w:pPr>
              <w:pStyle w:val="Standardowy1"/>
              <w:keepNext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1C054C" w:rsidRPr="00B57CB2">
        <w:trPr>
          <w:trHeight w:val="840"/>
        </w:trPr>
        <w:tc>
          <w:tcPr>
            <w:tcW w:w="3427" w:type="dxa"/>
            <w:shd w:val="clear" w:color="auto" w:fill="D9D9D9"/>
            <w:vAlign w:val="center"/>
          </w:tcPr>
          <w:p w:rsidR="001C054C" w:rsidRPr="001D63B2" w:rsidRDefault="001C054C" w:rsidP="009A4736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1C054C" w:rsidRPr="001D63B2" w:rsidRDefault="001C054C" w:rsidP="009A4736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1D63B2">
              <w:rPr>
                <w:rFonts w:ascii="Arial" w:hAnsi="Arial" w:cs="Arial"/>
                <w:b/>
                <w:color w:val="000000"/>
                <w:sz w:val="20"/>
              </w:rPr>
              <w:t>Prawne</w:t>
            </w:r>
          </w:p>
          <w:p w:rsidR="001C054C" w:rsidRPr="001D63B2" w:rsidRDefault="001C054C" w:rsidP="009A4736">
            <w:pPr>
              <w:pStyle w:val="Standardowy1"/>
              <w:keepNext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876" w:type="dxa"/>
          </w:tcPr>
          <w:p w:rsidR="001C054C" w:rsidRPr="001D63B2" w:rsidRDefault="001C054C" w:rsidP="009A473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</w:tcPr>
          <w:p w:rsidR="001C054C" w:rsidRPr="001D63B2" w:rsidRDefault="001C054C" w:rsidP="009A473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C054C" w:rsidRPr="001D63B2" w:rsidRDefault="001C054C" w:rsidP="009A4736">
            <w:pPr>
              <w:pStyle w:val="Standardowy1"/>
              <w:keepNext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1C054C" w:rsidRPr="00B57CB2">
        <w:trPr>
          <w:trHeight w:val="840"/>
        </w:trPr>
        <w:tc>
          <w:tcPr>
            <w:tcW w:w="3427" w:type="dxa"/>
            <w:shd w:val="clear" w:color="auto" w:fill="D9D9D9"/>
            <w:vAlign w:val="center"/>
          </w:tcPr>
          <w:p w:rsidR="001C054C" w:rsidRPr="001D63B2" w:rsidRDefault="001C054C" w:rsidP="009A4736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1D63B2">
              <w:rPr>
                <w:rFonts w:ascii="Arial" w:hAnsi="Arial" w:cs="Arial"/>
                <w:b/>
                <w:color w:val="000000"/>
                <w:sz w:val="20"/>
              </w:rPr>
              <w:t>Inne</w:t>
            </w:r>
          </w:p>
        </w:tc>
        <w:tc>
          <w:tcPr>
            <w:tcW w:w="2876" w:type="dxa"/>
          </w:tcPr>
          <w:p w:rsidR="001C054C" w:rsidRPr="001D63B2" w:rsidRDefault="001C054C" w:rsidP="009A473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</w:tcPr>
          <w:p w:rsidR="001C054C" w:rsidRPr="001D63B2" w:rsidRDefault="001C054C" w:rsidP="009A473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1C054C" w:rsidRDefault="001C054C" w:rsidP="001C054C">
      <w:pPr>
        <w:rPr>
          <w:rFonts w:ascii="Arial" w:hAnsi="Arial" w:cs="Arial"/>
          <w:b/>
          <w:sz w:val="18"/>
          <w:szCs w:val="18"/>
        </w:rPr>
      </w:pPr>
    </w:p>
    <w:p w:rsidR="001C054C" w:rsidRPr="001D63B2" w:rsidRDefault="001C054C" w:rsidP="001C054C">
      <w:pPr>
        <w:rPr>
          <w:rFonts w:ascii="Arial" w:hAnsi="Arial" w:cs="Arial"/>
          <w:sz w:val="20"/>
          <w:szCs w:val="20"/>
        </w:rPr>
      </w:pPr>
      <w:r w:rsidRPr="001D63B2">
        <w:rPr>
          <w:rFonts w:ascii="Arial" w:hAnsi="Arial" w:cs="Arial"/>
          <w:b/>
          <w:sz w:val="20"/>
          <w:szCs w:val="20"/>
        </w:rPr>
        <w:t>Tabela oceny (wypełnia oceniający)</w:t>
      </w:r>
    </w:p>
    <w:p w:rsidR="001C054C" w:rsidRPr="001D63B2" w:rsidRDefault="001C054C" w:rsidP="001C054C">
      <w:pPr>
        <w:rPr>
          <w:rFonts w:ascii="Arial" w:hAnsi="Arial" w:cs="Arial"/>
          <w:b/>
          <w:sz w:val="20"/>
          <w:szCs w:val="20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3060"/>
        <w:gridCol w:w="1545"/>
      </w:tblGrid>
      <w:tr w:rsidR="001C054C" w:rsidRPr="001D63B2">
        <w:tc>
          <w:tcPr>
            <w:tcW w:w="4605" w:type="dxa"/>
            <w:shd w:val="clear" w:color="auto" w:fill="E6E6E6"/>
          </w:tcPr>
          <w:p w:rsidR="001C054C" w:rsidRPr="001D63B2" w:rsidRDefault="001C054C" w:rsidP="009A47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sz w:val="20"/>
                <w:szCs w:val="20"/>
              </w:rPr>
              <w:t>Nazwa Kategorii i podkategorii</w:t>
            </w:r>
          </w:p>
        </w:tc>
        <w:tc>
          <w:tcPr>
            <w:tcW w:w="3060" w:type="dxa"/>
            <w:shd w:val="clear" w:color="auto" w:fill="E6E6E6"/>
          </w:tcPr>
          <w:p w:rsidR="001C054C" w:rsidRPr="001D63B2" w:rsidRDefault="001C054C" w:rsidP="009A47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sz w:val="20"/>
                <w:szCs w:val="20"/>
              </w:rPr>
              <w:t>Liczba punktów przyznana przez oceniającego</w:t>
            </w:r>
          </w:p>
        </w:tc>
        <w:tc>
          <w:tcPr>
            <w:tcW w:w="1545" w:type="dxa"/>
            <w:shd w:val="clear" w:color="auto" w:fill="E6E6E6"/>
          </w:tcPr>
          <w:p w:rsidR="001C054C" w:rsidRPr="001D63B2" w:rsidRDefault="001C054C" w:rsidP="009A47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sz w:val="20"/>
                <w:szCs w:val="20"/>
              </w:rPr>
              <w:t>Maksymalna liczba punktów</w:t>
            </w:r>
          </w:p>
        </w:tc>
      </w:tr>
      <w:tr w:rsidR="001C054C" w:rsidRPr="001D63B2">
        <w:tc>
          <w:tcPr>
            <w:tcW w:w="4605" w:type="dxa"/>
            <w:shd w:val="clear" w:color="auto" w:fill="E6E6E6"/>
          </w:tcPr>
          <w:p w:rsidR="001C054C" w:rsidRPr="001D63B2" w:rsidRDefault="001C054C" w:rsidP="009A47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sz w:val="20"/>
                <w:szCs w:val="20"/>
              </w:rPr>
              <w:t>Pomysł na biznes - analiza marketingowa</w:t>
            </w:r>
          </w:p>
        </w:tc>
        <w:tc>
          <w:tcPr>
            <w:tcW w:w="3060" w:type="dxa"/>
            <w:shd w:val="clear" w:color="auto" w:fill="E6E6E6"/>
          </w:tcPr>
          <w:p w:rsidR="001C054C" w:rsidRPr="001D63B2" w:rsidRDefault="001C054C" w:rsidP="009A47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054C" w:rsidRPr="001D63B2" w:rsidRDefault="001C054C" w:rsidP="009A47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E6E6E6"/>
          </w:tcPr>
          <w:p w:rsidR="001C054C" w:rsidRPr="001D63B2" w:rsidRDefault="00DD06DB" w:rsidP="009A4736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</w:tr>
      <w:tr w:rsidR="001C054C" w:rsidRPr="001D63B2">
        <w:tc>
          <w:tcPr>
            <w:tcW w:w="4605" w:type="dxa"/>
          </w:tcPr>
          <w:p w:rsidR="001C054C" w:rsidRPr="001D63B2" w:rsidRDefault="001C054C" w:rsidP="009A4736">
            <w:pPr>
              <w:keepNext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Produkt</w:t>
            </w:r>
          </w:p>
        </w:tc>
        <w:tc>
          <w:tcPr>
            <w:tcW w:w="3060" w:type="dxa"/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1C054C" w:rsidRPr="001D63B2" w:rsidRDefault="00DD06DB" w:rsidP="009A4736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1C054C" w:rsidRPr="001D63B2">
        <w:tc>
          <w:tcPr>
            <w:tcW w:w="4605" w:type="dxa"/>
          </w:tcPr>
          <w:p w:rsidR="001C054C" w:rsidRPr="001D63B2" w:rsidRDefault="001C054C" w:rsidP="009A4736">
            <w:pPr>
              <w:keepNext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color w:val="000000"/>
                <w:sz w:val="20"/>
                <w:szCs w:val="20"/>
              </w:rPr>
              <w:t>Klienci i rynek</w:t>
            </w:r>
          </w:p>
        </w:tc>
        <w:tc>
          <w:tcPr>
            <w:tcW w:w="3060" w:type="dxa"/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1C054C" w:rsidRPr="001D63B2" w:rsidRDefault="00DD06DB" w:rsidP="009A4736">
            <w:pPr>
              <w:pStyle w:val="NormalnyWeb"/>
              <w:keepNext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1C054C" w:rsidRPr="001D63B2">
        <w:tc>
          <w:tcPr>
            <w:tcW w:w="4605" w:type="dxa"/>
          </w:tcPr>
          <w:p w:rsidR="001C054C" w:rsidRPr="001D63B2" w:rsidRDefault="001C054C" w:rsidP="009A4736">
            <w:pPr>
              <w:keepNext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Promocja</w:t>
            </w:r>
          </w:p>
        </w:tc>
        <w:tc>
          <w:tcPr>
            <w:tcW w:w="3060" w:type="dxa"/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1C054C" w:rsidRPr="001D63B2" w:rsidRDefault="00DD06DB" w:rsidP="009A4736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1C054C" w:rsidRPr="001D63B2">
        <w:tc>
          <w:tcPr>
            <w:tcW w:w="4605" w:type="dxa"/>
          </w:tcPr>
          <w:p w:rsidR="001C054C" w:rsidRPr="001D63B2" w:rsidRDefault="001C054C" w:rsidP="009A4736">
            <w:pPr>
              <w:keepNext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color w:val="000000"/>
                <w:sz w:val="20"/>
                <w:szCs w:val="20"/>
              </w:rPr>
              <w:t>Główni konkurenci</w:t>
            </w:r>
          </w:p>
        </w:tc>
        <w:tc>
          <w:tcPr>
            <w:tcW w:w="3060" w:type="dxa"/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1C054C" w:rsidRPr="001D63B2" w:rsidRDefault="00DD06DB" w:rsidP="009A4736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1C054C" w:rsidRPr="001D63B2">
        <w:tc>
          <w:tcPr>
            <w:tcW w:w="4605" w:type="dxa"/>
          </w:tcPr>
          <w:p w:rsidR="001C054C" w:rsidRPr="001D63B2" w:rsidRDefault="001C054C" w:rsidP="009A4736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1D63B2">
              <w:rPr>
                <w:rFonts w:ascii="Arial" w:hAnsi="Arial"/>
                <w:b/>
                <w:sz w:val="20"/>
                <w:szCs w:val="20"/>
              </w:rPr>
              <w:t>Analiza ograniczeń</w:t>
            </w:r>
          </w:p>
        </w:tc>
        <w:tc>
          <w:tcPr>
            <w:tcW w:w="3060" w:type="dxa"/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1C054C" w:rsidRPr="001D63B2" w:rsidRDefault="00DD06DB" w:rsidP="009A4736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</w:tbl>
    <w:p w:rsidR="001C054C" w:rsidRPr="00A7082B" w:rsidRDefault="001C054C" w:rsidP="001C054C">
      <w:pPr>
        <w:rPr>
          <w:rFonts w:ascii="Arial" w:hAnsi="Arial" w:cs="Arial"/>
          <w:b/>
          <w:sz w:val="18"/>
          <w:szCs w:val="18"/>
        </w:rPr>
      </w:pPr>
    </w:p>
    <w:p w:rsidR="001C054C" w:rsidRPr="001D63B2" w:rsidRDefault="001C054C" w:rsidP="001C054C">
      <w:pPr>
        <w:pStyle w:val="Nagwek1"/>
        <w:rPr>
          <w:sz w:val="28"/>
          <w:szCs w:val="28"/>
        </w:rPr>
      </w:pPr>
      <w:bookmarkStart w:id="21" w:name="_Toc120345426"/>
      <w:bookmarkStart w:id="22" w:name="_Toc120346217"/>
      <w:bookmarkStart w:id="23" w:name="_Toc358279444"/>
      <w:r w:rsidRPr="001D63B2">
        <w:rPr>
          <w:sz w:val="28"/>
          <w:szCs w:val="28"/>
        </w:rPr>
        <w:t>Kategoria II. Potencjał wnioskodawcy</w:t>
      </w:r>
      <w:bookmarkEnd w:id="21"/>
      <w:bookmarkEnd w:id="22"/>
      <w:bookmarkEnd w:id="23"/>
    </w:p>
    <w:p w:rsidR="001C054C" w:rsidRPr="001D63B2" w:rsidRDefault="001C054C" w:rsidP="001C054C">
      <w:pPr>
        <w:pStyle w:val="Nagwek2"/>
        <w:shd w:val="clear" w:color="auto" w:fill="D9D9D9"/>
        <w:rPr>
          <w:i w:val="0"/>
          <w:iCs w:val="0"/>
          <w:color w:val="000000"/>
          <w:sz w:val="24"/>
          <w:szCs w:val="24"/>
        </w:rPr>
      </w:pPr>
      <w:bookmarkStart w:id="24" w:name="_Toc120345427"/>
      <w:bookmarkStart w:id="25" w:name="_Toc120346218"/>
      <w:bookmarkStart w:id="26" w:name="_Toc358279445"/>
      <w:r w:rsidRPr="001D63B2">
        <w:rPr>
          <w:i w:val="0"/>
          <w:iCs w:val="0"/>
          <w:color w:val="000000"/>
          <w:sz w:val="24"/>
          <w:szCs w:val="24"/>
        </w:rPr>
        <w:t>1. Identyfikacja potencjału wnioskodawcy</w:t>
      </w:r>
      <w:bookmarkEnd w:id="24"/>
      <w:bookmarkEnd w:id="25"/>
      <w:bookmarkEnd w:id="26"/>
    </w:p>
    <w:p w:rsidR="001C054C" w:rsidRPr="008B263F" w:rsidRDefault="001C054C" w:rsidP="001C054C">
      <w:pPr>
        <w:pStyle w:val="Standardowy1"/>
        <w:keepNext/>
        <w:tabs>
          <w:tab w:val="clear" w:pos="720"/>
        </w:tabs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0"/>
        <w:gridCol w:w="7637"/>
      </w:tblGrid>
      <w:tr w:rsidR="001C054C" w:rsidRPr="00B57CB2">
        <w:trPr>
          <w:trHeight w:val="240"/>
        </w:trPr>
        <w:tc>
          <w:tcPr>
            <w:tcW w:w="9212" w:type="dxa"/>
            <w:gridSpan w:val="2"/>
            <w:shd w:val="clear" w:color="auto" w:fill="D9D9D9"/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sz w:val="20"/>
                <w:szCs w:val="20"/>
              </w:rPr>
              <w:t>Wykształcenie i doświadczenie zawodowe wnioskodawcy</w:t>
            </w:r>
          </w:p>
        </w:tc>
      </w:tr>
      <w:tr w:rsidR="001C054C" w:rsidRPr="00B57CB2">
        <w:trPr>
          <w:trHeight w:val="345"/>
        </w:trPr>
        <w:tc>
          <w:tcPr>
            <w:tcW w:w="9212" w:type="dxa"/>
            <w:gridSpan w:val="2"/>
            <w:shd w:val="clear" w:color="auto" w:fill="D9D9D9"/>
          </w:tcPr>
          <w:p w:rsidR="001C054C" w:rsidRPr="001D63B2" w:rsidRDefault="001C054C" w:rsidP="009A47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Proszę przedstawić swoje wykształcenia, doświadczenia zawodowe i dodatkowe umiejętności.</w:t>
            </w:r>
          </w:p>
        </w:tc>
      </w:tr>
      <w:tr w:rsidR="001C054C" w:rsidRPr="00B57CB2">
        <w:trPr>
          <w:trHeight w:val="780"/>
        </w:trPr>
        <w:tc>
          <w:tcPr>
            <w:tcW w:w="1365" w:type="dxa"/>
            <w:shd w:val="clear" w:color="auto" w:fill="D9D9D9"/>
            <w:vAlign w:val="center"/>
          </w:tcPr>
          <w:p w:rsidR="001C054C" w:rsidRPr="001D63B2" w:rsidRDefault="001C054C" w:rsidP="009A47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054C" w:rsidRPr="001D63B2" w:rsidRDefault="001C054C" w:rsidP="009A47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7847" w:type="dxa"/>
            <w:vAlign w:val="center"/>
          </w:tcPr>
          <w:p w:rsidR="001C054C" w:rsidRPr="001D63B2" w:rsidRDefault="001C054C" w:rsidP="009A47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054C" w:rsidRPr="001D63B2" w:rsidRDefault="001C054C" w:rsidP="009A47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54C" w:rsidRPr="00B57CB2">
        <w:trPr>
          <w:trHeight w:val="780"/>
        </w:trPr>
        <w:tc>
          <w:tcPr>
            <w:tcW w:w="1365" w:type="dxa"/>
            <w:shd w:val="clear" w:color="auto" w:fill="D9D9D9"/>
            <w:vAlign w:val="center"/>
          </w:tcPr>
          <w:p w:rsidR="001C054C" w:rsidRPr="001D63B2" w:rsidRDefault="001C054C" w:rsidP="009A47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sz w:val="20"/>
                <w:szCs w:val="20"/>
              </w:rPr>
              <w:t>Doświadczenie zawodowe</w:t>
            </w:r>
          </w:p>
          <w:p w:rsidR="001C054C" w:rsidRPr="001D63B2" w:rsidRDefault="001C054C" w:rsidP="009A47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47" w:type="dxa"/>
            <w:vAlign w:val="center"/>
          </w:tcPr>
          <w:p w:rsidR="001C054C" w:rsidRPr="001D63B2" w:rsidRDefault="001C054C" w:rsidP="009A47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054C" w:rsidRPr="001D63B2" w:rsidRDefault="001C054C" w:rsidP="009A47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54C" w:rsidRPr="00B57CB2">
        <w:trPr>
          <w:trHeight w:val="780"/>
        </w:trPr>
        <w:tc>
          <w:tcPr>
            <w:tcW w:w="1365" w:type="dxa"/>
            <w:shd w:val="clear" w:color="auto" w:fill="D9D9D9"/>
            <w:vAlign w:val="center"/>
          </w:tcPr>
          <w:p w:rsidR="001C054C" w:rsidRPr="001D63B2" w:rsidRDefault="001C054C" w:rsidP="009A47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sz w:val="20"/>
                <w:szCs w:val="20"/>
              </w:rPr>
              <w:t>Znajomość języków obcych</w:t>
            </w:r>
          </w:p>
        </w:tc>
        <w:tc>
          <w:tcPr>
            <w:tcW w:w="7847" w:type="dxa"/>
            <w:vAlign w:val="center"/>
          </w:tcPr>
          <w:p w:rsidR="001C054C" w:rsidRPr="001D63B2" w:rsidRDefault="001C054C" w:rsidP="009A47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54C" w:rsidRPr="00B57CB2" w:rsidTr="00A27ABE">
        <w:trPr>
          <w:trHeight w:val="780"/>
        </w:trPr>
        <w:tc>
          <w:tcPr>
            <w:tcW w:w="1365" w:type="dxa"/>
            <w:shd w:val="clear" w:color="auto" w:fill="D9D9D9"/>
            <w:vAlign w:val="center"/>
          </w:tcPr>
          <w:p w:rsidR="001C054C" w:rsidRPr="001D63B2" w:rsidRDefault="001C054C" w:rsidP="00A27A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sz w:val="20"/>
                <w:szCs w:val="20"/>
              </w:rPr>
              <w:t>Umiejętność obsługi komputera</w:t>
            </w:r>
          </w:p>
        </w:tc>
        <w:tc>
          <w:tcPr>
            <w:tcW w:w="7847" w:type="dxa"/>
            <w:vAlign w:val="center"/>
          </w:tcPr>
          <w:p w:rsidR="001C054C" w:rsidRPr="001D63B2" w:rsidRDefault="001C054C" w:rsidP="009A47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054C" w:rsidRPr="001D63B2" w:rsidRDefault="001C054C" w:rsidP="009A47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54C" w:rsidRPr="00B57CB2">
        <w:trPr>
          <w:trHeight w:val="780"/>
        </w:trPr>
        <w:tc>
          <w:tcPr>
            <w:tcW w:w="1365" w:type="dxa"/>
            <w:shd w:val="clear" w:color="auto" w:fill="D9D9D9"/>
            <w:vAlign w:val="center"/>
          </w:tcPr>
          <w:p w:rsidR="001C054C" w:rsidRPr="001D63B2" w:rsidRDefault="001C054C" w:rsidP="009A47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sz w:val="20"/>
                <w:szCs w:val="20"/>
              </w:rPr>
              <w:t>Kursy i szkolenia</w:t>
            </w:r>
          </w:p>
        </w:tc>
        <w:tc>
          <w:tcPr>
            <w:tcW w:w="7847" w:type="dxa"/>
            <w:vAlign w:val="center"/>
          </w:tcPr>
          <w:p w:rsidR="001C054C" w:rsidRPr="001D63B2" w:rsidRDefault="001C054C" w:rsidP="009A47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54C" w:rsidRPr="00B57CB2">
        <w:trPr>
          <w:trHeight w:val="780"/>
        </w:trPr>
        <w:tc>
          <w:tcPr>
            <w:tcW w:w="1365" w:type="dxa"/>
            <w:shd w:val="clear" w:color="auto" w:fill="D9D9D9"/>
            <w:vAlign w:val="center"/>
          </w:tcPr>
          <w:p w:rsidR="001C054C" w:rsidRPr="001D63B2" w:rsidRDefault="001C054C" w:rsidP="009A47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sz w:val="20"/>
                <w:szCs w:val="20"/>
              </w:rPr>
              <w:t>Dodatkowe umiejętności</w:t>
            </w:r>
          </w:p>
        </w:tc>
        <w:tc>
          <w:tcPr>
            <w:tcW w:w="7847" w:type="dxa"/>
            <w:vAlign w:val="center"/>
          </w:tcPr>
          <w:p w:rsidR="001C054C" w:rsidRPr="001D63B2" w:rsidRDefault="001C054C" w:rsidP="009A47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C054C" w:rsidRDefault="001C054C" w:rsidP="001C054C">
      <w:pPr>
        <w:pStyle w:val="Standardowy1"/>
        <w:keepNext/>
        <w:tabs>
          <w:tab w:val="clear" w:pos="720"/>
        </w:tabs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</w:rPr>
      </w:pPr>
    </w:p>
    <w:p w:rsidR="001C054C" w:rsidRPr="008B263F" w:rsidRDefault="001C054C" w:rsidP="001C054C">
      <w:pPr>
        <w:pStyle w:val="Standardowy1"/>
        <w:keepNext/>
        <w:tabs>
          <w:tab w:val="clear" w:pos="720"/>
        </w:tabs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6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201"/>
        <w:gridCol w:w="2219"/>
        <w:gridCol w:w="1017"/>
        <w:gridCol w:w="2043"/>
      </w:tblGrid>
      <w:tr w:rsidR="001C054C" w:rsidRPr="003570DC">
        <w:trPr>
          <w:cantSplit/>
          <w:trHeight w:val="260"/>
        </w:trPr>
        <w:tc>
          <w:tcPr>
            <w:tcW w:w="9250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27" w:name="_Toc85902762"/>
            <w:bookmarkStart w:id="28" w:name="_Toc120345429"/>
            <w:bookmarkStart w:id="29" w:name="_Toc120345500"/>
            <w:bookmarkStart w:id="30" w:name="_Toc120346220"/>
            <w:bookmarkStart w:id="31" w:name="_Toc120595215"/>
            <w:r w:rsidRPr="001D63B2">
              <w:rPr>
                <w:rFonts w:ascii="Arial" w:hAnsi="Arial" w:cs="Arial"/>
                <w:b/>
                <w:sz w:val="20"/>
                <w:szCs w:val="20"/>
              </w:rPr>
              <w:t>Personel</w:t>
            </w:r>
            <w:bookmarkEnd w:id="27"/>
            <w:bookmarkEnd w:id="28"/>
            <w:bookmarkEnd w:id="29"/>
            <w:bookmarkEnd w:id="30"/>
            <w:bookmarkEnd w:id="31"/>
          </w:p>
        </w:tc>
      </w:tr>
      <w:tr w:rsidR="001C054C" w:rsidRPr="003570DC">
        <w:trPr>
          <w:cantSplit/>
          <w:trHeight w:val="260"/>
        </w:trPr>
        <w:tc>
          <w:tcPr>
            <w:tcW w:w="9250" w:type="dxa"/>
            <w:gridSpan w:val="5"/>
            <w:shd w:val="clear" w:color="auto" w:fill="D9D9D9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Proszę wymienić i opisać kluczowe dla funkcjonowania przedsiębiorstwa stanowiska,  proszę podać planowane zatrudnienie w etatach lub częściach etatów*.</w:t>
            </w:r>
          </w:p>
        </w:tc>
      </w:tr>
      <w:tr w:rsidR="001C054C" w:rsidRPr="003570DC">
        <w:trPr>
          <w:cantSplit/>
          <w:trHeight w:val="260"/>
        </w:trPr>
        <w:tc>
          <w:tcPr>
            <w:tcW w:w="2770" w:type="dxa"/>
            <w:shd w:val="clear" w:color="auto" w:fill="auto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Nazwa stanowiska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Liczba zatrudnionych na umowę o pracę osób/etatów (wymagane kwalifikacje)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Liczba zatrudnionych na umowę zlecenie i pracowników sezonowych</w:t>
            </w:r>
            <w:r w:rsidR="00C50D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63B2">
              <w:rPr>
                <w:rFonts w:ascii="Arial" w:hAnsi="Arial" w:cs="Arial"/>
                <w:sz w:val="20"/>
                <w:szCs w:val="20"/>
              </w:rPr>
              <w:t>(wymagane kwalifikacje)</w:t>
            </w:r>
          </w:p>
        </w:tc>
      </w:tr>
      <w:tr w:rsidR="001C054C" w:rsidRPr="003570DC">
        <w:trPr>
          <w:cantSplit/>
          <w:trHeight w:val="260"/>
        </w:trPr>
        <w:tc>
          <w:tcPr>
            <w:tcW w:w="2770" w:type="dxa"/>
            <w:shd w:val="clear" w:color="auto" w:fill="auto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1C054C" w:rsidRPr="001D63B2" w:rsidRDefault="001C054C" w:rsidP="009A47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1C054C" w:rsidRPr="001D63B2" w:rsidRDefault="001C054C" w:rsidP="009A47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3570DC">
        <w:trPr>
          <w:cantSplit/>
          <w:trHeight w:val="260"/>
        </w:trPr>
        <w:tc>
          <w:tcPr>
            <w:tcW w:w="2770" w:type="dxa"/>
            <w:shd w:val="clear" w:color="auto" w:fill="auto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1C054C" w:rsidRPr="001D63B2" w:rsidRDefault="001C054C" w:rsidP="009A47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1C054C" w:rsidRPr="001D63B2" w:rsidRDefault="001C054C" w:rsidP="009A47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3570DC">
        <w:trPr>
          <w:cantSplit/>
          <w:trHeight w:val="260"/>
        </w:trPr>
        <w:tc>
          <w:tcPr>
            <w:tcW w:w="2770" w:type="dxa"/>
            <w:shd w:val="clear" w:color="auto" w:fill="auto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1C054C" w:rsidRPr="001D63B2" w:rsidRDefault="001C054C" w:rsidP="009A47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1C054C" w:rsidRPr="001D63B2" w:rsidRDefault="001C054C" w:rsidP="009A47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3570DC">
        <w:trPr>
          <w:cantSplit/>
          <w:trHeight w:val="260"/>
        </w:trPr>
        <w:tc>
          <w:tcPr>
            <w:tcW w:w="2770" w:type="dxa"/>
            <w:shd w:val="clear" w:color="auto" w:fill="auto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Suma: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1C054C" w:rsidRPr="001D63B2" w:rsidRDefault="001C054C" w:rsidP="009A47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Suma: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1C054C" w:rsidRPr="001D63B2" w:rsidRDefault="001C054C" w:rsidP="009A47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054C" w:rsidRPr="001D63B2" w:rsidRDefault="001C054C" w:rsidP="007906CA">
      <w:pPr>
        <w:jc w:val="both"/>
        <w:rPr>
          <w:rFonts w:ascii="Arial" w:hAnsi="Arial" w:cs="Arial"/>
          <w:sz w:val="18"/>
          <w:szCs w:val="18"/>
        </w:rPr>
      </w:pPr>
      <w:r w:rsidRPr="001D6AD6">
        <w:rPr>
          <w:sz w:val="20"/>
          <w:szCs w:val="20"/>
        </w:rPr>
        <w:t xml:space="preserve">* </w:t>
      </w:r>
      <w:r w:rsidRPr="001D63B2">
        <w:rPr>
          <w:rFonts w:ascii="Arial" w:hAnsi="Arial" w:cs="Arial"/>
          <w:sz w:val="18"/>
          <w:szCs w:val="18"/>
        </w:rPr>
        <w:t>wypełnić tylko w wypadku zatrudnienia personelu</w:t>
      </w:r>
      <w:r w:rsidR="00BD28B9">
        <w:rPr>
          <w:rFonts w:ascii="Arial" w:hAnsi="Arial" w:cs="Arial"/>
          <w:sz w:val="18"/>
          <w:szCs w:val="18"/>
        </w:rPr>
        <w:t>. O</w:t>
      </w:r>
      <w:r w:rsidR="00BD28B9" w:rsidRPr="00BD28B9">
        <w:rPr>
          <w:rFonts w:ascii="Arial" w:hAnsi="Arial" w:cs="Arial"/>
          <w:sz w:val="18"/>
          <w:szCs w:val="18"/>
        </w:rPr>
        <w:t xml:space="preserve">drębnie wskazani powinni zostać pracownicy zatrudnieni przez uczestnika na umowę o pracę w okresie 12 </w:t>
      </w:r>
      <w:proofErr w:type="spellStart"/>
      <w:r w:rsidR="00BD28B9" w:rsidRPr="00BD28B9">
        <w:rPr>
          <w:rFonts w:ascii="Arial" w:hAnsi="Arial" w:cs="Arial"/>
          <w:sz w:val="18"/>
          <w:szCs w:val="18"/>
        </w:rPr>
        <w:t>mcy</w:t>
      </w:r>
      <w:proofErr w:type="spellEnd"/>
      <w:r w:rsidR="00BD28B9" w:rsidRPr="00BD28B9">
        <w:rPr>
          <w:rFonts w:ascii="Arial" w:hAnsi="Arial" w:cs="Arial"/>
          <w:sz w:val="18"/>
          <w:szCs w:val="18"/>
        </w:rPr>
        <w:t xml:space="preserve"> od otrzymania wsparcia finansowego (zgodnie w zasadami określonymi w Regulaminie konkursu w zakresie premiowania powstawania dodatkowych miejsc pracy), a odrębnie inni pracownicy zatrudnieni (np. po 12 </w:t>
      </w:r>
      <w:proofErr w:type="spellStart"/>
      <w:r w:rsidR="00BD28B9" w:rsidRPr="00BD28B9">
        <w:rPr>
          <w:rFonts w:ascii="Arial" w:hAnsi="Arial" w:cs="Arial"/>
          <w:sz w:val="18"/>
          <w:szCs w:val="18"/>
        </w:rPr>
        <w:t>mcach</w:t>
      </w:r>
      <w:proofErr w:type="spellEnd"/>
      <w:r w:rsidR="00BD28B9" w:rsidRPr="00BD28B9">
        <w:rPr>
          <w:rFonts w:ascii="Arial" w:hAnsi="Arial" w:cs="Arial"/>
          <w:sz w:val="18"/>
          <w:szCs w:val="18"/>
        </w:rPr>
        <w:t xml:space="preserve"> od otrzymania wsparcia finansowego, czy pracownicy sezonowi zatrudnieni na umowy cywilno-prawne).</w:t>
      </w:r>
    </w:p>
    <w:p w:rsidR="001C054C" w:rsidRDefault="001C054C" w:rsidP="001C054C">
      <w:pPr>
        <w:rPr>
          <w:sz w:val="18"/>
          <w:szCs w:val="18"/>
        </w:rPr>
      </w:pPr>
    </w:p>
    <w:p w:rsidR="001C054C" w:rsidRDefault="001C054C" w:rsidP="001C054C">
      <w:pPr>
        <w:rPr>
          <w:sz w:val="18"/>
          <w:szCs w:val="18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361"/>
        <w:gridCol w:w="85"/>
        <w:gridCol w:w="1616"/>
        <w:gridCol w:w="2110"/>
      </w:tblGrid>
      <w:tr w:rsidR="001C054C" w:rsidRPr="00FC4C79">
        <w:trPr>
          <w:cantSplit/>
          <w:trHeight w:val="26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sz w:val="20"/>
                <w:szCs w:val="20"/>
              </w:rPr>
              <w:t>Przygotowanie do realizacji projektu i wykonane działania</w:t>
            </w:r>
          </w:p>
        </w:tc>
      </w:tr>
      <w:tr w:rsidR="001C054C" w:rsidRPr="003570DC">
        <w:trPr>
          <w:cantSplit/>
          <w:trHeight w:val="26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Proszę opisać podjęte działania w celu realizacji przedsięwzięcia.</w:t>
            </w:r>
          </w:p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(promocja, pozyskanie klientów, zaangażowanie środków, badanie rynku)</w:t>
            </w:r>
          </w:p>
        </w:tc>
      </w:tr>
      <w:tr w:rsidR="001C054C" w:rsidRPr="003570DC">
        <w:trPr>
          <w:cantSplit/>
          <w:trHeight w:val="26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054C" w:rsidRPr="003570DC">
        <w:trPr>
          <w:cantSplit/>
          <w:trHeight w:val="26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W tabeli tej należy wyszczególnić majątek, który będzie stanowił  własność przedsiębiorstwa, a także który będzie używany w firmie na podstawie umów najmu, dzierżawy i leasingu (z wyłączeniem tego, który zostanie zakupiony/ wynajęty/wydzierżawiony itp. w ramach dotacji).</w:t>
            </w:r>
          </w:p>
        </w:tc>
      </w:tr>
      <w:tr w:rsidR="001C054C" w:rsidRPr="003570DC">
        <w:trPr>
          <w:trHeight w:val="26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 xml:space="preserve">Grunty </w:t>
            </w:r>
            <w:r w:rsidRPr="001D63B2">
              <w:rPr>
                <w:rFonts w:ascii="Arial" w:hAnsi="Arial" w:cs="Arial"/>
                <w:i/>
                <w:iCs/>
                <w:sz w:val="20"/>
                <w:szCs w:val="20"/>
              </w:rPr>
              <w:t>(podać grunty, które będą stanowić  własność przedsiębiorstwa lub będą użytkowane na podstawie umów dzierżawy lub użyczenia)</w:t>
            </w:r>
          </w:p>
        </w:tc>
      </w:tr>
      <w:tr w:rsidR="001C054C" w:rsidRPr="003570DC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Lokalizacja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Powierzchnia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Forma władania (</w:t>
            </w:r>
            <w:r w:rsidRPr="001D63B2">
              <w:rPr>
                <w:rFonts w:ascii="Arial" w:hAnsi="Arial" w:cs="Arial"/>
                <w:i/>
                <w:iCs/>
                <w:sz w:val="20"/>
                <w:szCs w:val="20"/>
              </w:rPr>
              <w:t>własność, użyczenie, dzierżawa</w:t>
            </w:r>
            <w:r w:rsidRPr="001D63B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Szacowana wartość*</w:t>
            </w:r>
          </w:p>
        </w:tc>
      </w:tr>
      <w:tr w:rsidR="001C054C" w:rsidRPr="003570DC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3570DC">
        <w:trPr>
          <w:trHeight w:val="26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 xml:space="preserve">Budynki i budowle </w:t>
            </w:r>
            <w:r w:rsidRPr="001D63B2">
              <w:rPr>
                <w:rFonts w:ascii="Arial" w:hAnsi="Arial" w:cs="Arial"/>
                <w:i/>
                <w:iCs/>
                <w:sz w:val="20"/>
                <w:szCs w:val="20"/>
              </w:rPr>
              <w:t>(podać budynki, które będą stanowić  własność przedsiębiorstwa lub będą użytkowane na podstawie umów najmu, użyczenia lub leasingu)</w:t>
            </w:r>
          </w:p>
        </w:tc>
      </w:tr>
      <w:tr w:rsidR="001C054C" w:rsidRPr="003570DC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Lokalizacja i przeznaczenie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 xml:space="preserve">Powierzchnia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Forma władania (</w:t>
            </w:r>
            <w:r w:rsidRPr="001D63B2">
              <w:rPr>
                <w:rFonts w:ascii="Arial" w:hAnsi="Arial" w:cs="Arial"/>
                <w:i/>
                <w:iCs/>
                <w:sz w:val="20"/>
                <w:szCs w:val="20"/>
              </w:rPr>
              <w:t>własność, użyczenie, najem, leasing</w:t>
            </w:r>
            <w:r w:rsidRPr="001D63B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Szacowana wartość*</w:t>
            </w:r>
          </w:p>
        </w:tc>
      </w:tr>
      <w:tr w:rsidR="001C054C" w:rsidRPr="003570DC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3570DC">
        <w:trPr>
          <w:trHeight w:val="26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 xml:space="preserve">Maszyny i urządzenia </w:t>
            </w:r>
            <w:r w:rsidRPr="001D63B2">
              <w:rPr>
                <w:rFonts w:ascii="Arial" w:hAnsi="Arial" w:cs="Arial"/>
                <w:i/>
                <w:iCs/>
                <w:sz w:val="20"/>
                <w:szCs w:val="20"/>
              </w:rPr>
              <w:t>(podać urządzenia, które będą stanowić  własność przedsiębiorstwa lub będą użytkowane na podstawie umów dzierżawy, użyczenia lub leasingu)</w:t>
            </w:r>
          </w:p>
        </w:tc>
      </w:tr>
      <w:tr w:rsidR="001C054C" w:rsidRPr="003570DC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 xml:space="preserve">Rodzaj </w:t>
            </w:r>
            <w:r w:rsidRPr="001D63B2">
              <w:rPr>
                <w:rFonts w:ascii="Arial" w:hAnsi="Arial" w:cs="Arial"/>
                <w:i/>
                <w:iCs/>
                <w:sz w:val="20"/>
                <w:szCs w:val="20"/>
              </w:rPr>
              <w:t>(typ, producent, model)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Forma władania (</w:t>
            </w:r>
            <w:r w:rsidRPr="001D63B2">
              <w:rPr>
                <w:rFonts w:ascii="Arial" w:hAnsi="Arial" w:cs="Arial"/>
                <w:i/>
                <w:iCs/>
                <w:sz w:val="20"/>
                <w:szCs w:val="20"/>
              </w:rPr>
              <w:t>własność, użyczenie, dzierżawa, leasing</w:t>
            </w:r>
            <w:r w:rsidRPr="001D63B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Szacowana wartość*</w:t>
            </w:r>
          </w:p>
        </w:tc>
      </w:tr>
      <w:tr w:rsidR="001C054C" w:rsidRPr="003570DC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3570DC">
        <w:trPr>
          <w:trHeight w:val="26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 xml:space="preserve">Środki transportu </w:t>
            </w:r>
            <w:r w:rsidRPr="001D63B2">
              <w:rPr>
                <w:rFonts w:ascii="Arial" w:hAnsi="Arial" w:cs="Arial"/>
                <w:i/>
                <w:iCs/>
                <w:sz w:val="20"/>
                <w:szCs w:val="20"/>
              </w:rPr>
              <w:t>(podać środki transportu, które będą stanowić  własność przedsiębiorstwa lub będą użytkowane na podstawie umów najmu, użyczenia lub leasingu)</w:t>
            </w:r>
          </w:p>
        </w:tc>
      </w:tr>
      <w:tr w:rsidR="001C054C" w:rsidRPr="003570DC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 xml:space="preserve">Rodzaj </w:t>
            </w:r>
            <w:r w:rsidRPr="001D63B2">
              <w:rPr>
                <w:rFonts w:ascii="Arial" w:hAnsi="Arial" w:cs="Arial"/>
                <w:i/>
                <w:iCs/>
                <w:sz w:val="20"/>
                <w:szCs w:val="20"/>
              </w:rPr>
              <w:t>(typ, producent, model)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 xml:space="preserve">Rok produkcji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Forma władania (</w:t>
            </w:r>
            <w:r w:rsidRPr="001D63B2">
              <w:rPr>
                <w:rFonts w:ascii="Arial" w:hAnsi="Arial" w:cs="Arial"/>
                <w:i/>
                <w:iCs/>
                <w:sz w:val="20"/>
                <w:szCs w:val="20"/>
              </w:rPr>
              <w:t>własność, użyczenie, dzierżawa, leasing</w:t>
            </w:r>
            <w:r w:rsidRPr="001D63B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Szacowana wartość*</w:t>
            </w:r>
          </w:p>
        </w:tc>
      </w:tr>
      <w:tr w:rsidR="001C054C" w:rsidRPr="003570DC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3570DC">
        <w:trPr>
          <w:trHeight w:val="26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 xml:space="preserve">Pozostałe środki trwałe i wartości niematerialne i prawne </w:t>
            </w:r>
            <w:r w:rsidRPr="001D63B2">
              <w:rPr>
                <w:rFonts w:ascii="Arial" w:hAnsi="Arial" w:cs="Arial"/>
                <w:i/>
                <w:iCs/>
                <w:sz w:val="20"/>
                <w:szCs w:val="20"/>
              </w:rPr>
              <w:t>(wymienić najważniejsze, dla pozostałych podać szacunkowe wartości dla poszczególnych grup np. narzędzia czy meble)</w:t>
            </w:r>
          </w:p>
        </w:tc>
      </w:tr>
      <w:tr w:rsidR="001C054C" w:rsidRPr="003570DC">
        <w:trPr>
          <w:trHeight w:val="260"/>
        </w:trPr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 xml:space="preserve">Rodzaj </w:t>
            </w:r>
          </w:p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Forma władania (</w:t>
            </w:r>
            <w:r w:rsidRPr="001D63B2">
              <w:rPr>
                <w:rFonts w:ascii="Arial" w:hAnsi="Arial" w:cs="Arial"/>
                <w:i/>
                <w:iCs/>
                <w:sz w:val="20"/>
                <w:szCs w:val="20"/>
              </w:rPr>
              <w:t>własność, użyczenie, dzierżawa, leasing</w:t>
            </w:r>
            <w:r w:rsidRPr="001D63B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Szacowana wartość*</w:t>
            </w:r>
          </w:p>
        </w:tc>
      </w:tr>
      <w:tr w:rsidR="001C054C" w:rsidRPr="003570DC">
        <w:trPr>
          <w:trHeight w:val="260"/>
        </w:trPr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3570DC">
        <w:trPr>
          <w:trHeight w:val="26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 xml:space="preserve">Środki użytkowane bezumownie – </w:t>
            </w:r>
            <w:r w:rsidRPr="001D63B2">
              <w:rPr>
                <w:rFonts w:ascii="Arial" w:hAnsi="Arial" w:cs="Arial"/>
                <w:i/>
                <w:iCs/>
                <w:sz w:val="20"/>
                <w:szCs w:val="20"/>
              </w:rPr>
              <w:t>można tu wymienić środki użytkowane na potrzeby działalności gospodarczej np. pojazdy czy lokale należące do właścicieli.</w:t>
            </w:r>
          </w:p>
        </w:tc>
      </w:tr>
      <w:tr w:rsidR="001C054C" w:rsidRPr="003570DC">
        <w:trPr>
          <w:trHeight w:val="26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423F80" w:rsidRDefault="001C054C" w:rsidP="009A473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C054C" w:rsidRPr="001D63B2" w:rsidRDefault="001C054C" w:rsidP="001C054C">
      <w:pPr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 xml:space="preserve">* </w:t>
      </w:r>
      <w:r w:rsidRPr="001D63B2">
        <w:rPr>
          <w:rFonts w:ascii="Arial" w:hAnsi="Arial" w:cs="Arial"/>
          <w:sz w:val="18"/>
          <w:szCs w:val="18"/>
        </w:rPr>
        <w:t>W przypadku trudności z oszacowaniem wartości proszę podać wartość księgową</w:t>
      </w:r>
    </w:p>
    <w:p w:rsidR="001C054C" w:rsidRPr="001D63B2" w:rsidRDefault="001C054C" w:rsidP="001C054C">
      <w:pPr>
        <w:rPr>
          <w:rFonts w:ascii="Arial" w:hAnsi="Arial" w:cs="Arial"/>
          <w:sz w:val="18"/>
          <w:szCs w:val="18"/>
        </w:rPr>
      </w:pPr>
    </w:p>
    <w:p w:rsidR="001C054C" w:rsidRPr="001D63B2" w:rsidRDefault="001C054C" w:rsidP="001C054C">
      <w:pPr>
        <w:rPr>
          <w:rFonts w:ascii="Arial" w:hAnsi="Arial" w:cs="Arial"/>
          <w:sz w:val="20"/>
          <w:szCs w:val="20"/>
        </w:rPr>
      </w:pPr>
      <w:r w:rsidRPr="001D63B2">
        <w:rPr>
          <w:rFonts w:ascii="Arial" w:hAnsi="Arial" w:cs="Arial"/>
          <w:b/>
          <w:sz w:val="20"/>
          <w:szCs w:val="20"/>
        </w:rPr>
        <w:lastRenderedPageBreak/>
        <w:t>Tabela oceny (wypełnia oceniający)</w:t>
      </w:r>
    </w:p>
    <w:p w:rsidR="001C054C" w:rsidRDefault="001C054C" w:rsidP="001C054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3060"/>
        <w:gridCol w:w="1545"/>
      </w:tblGrid>
      <w:tr w:rsidR="001C054C" w:rsidRPr="00B57CB2">
        <w:tc>
          <w:tcPr>
            <w:tcW w:w="4605" w:type="dxa"/>
            <w:shd w:val="clear" w:color="auto" w:fill="E6E6E6"/>
          </w:tcPr>
          <w:p w:rsidR="001C054C" w:rsidRPr="001D63B2" w:rsidRDefault="001C054C" w:rsidP="009A47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sz w:val="20"/>
                <w:szCs w:val="20"/>
              </w:rPr>
              <w:t>Nazwa Kategorii i podkategorii</w:t>
            </w:r>
          </w:p>
        </w:tc>
        <w:tc>
          <w:tcPr>
            <w:tcW w:w="3060" w:type="dxa"/>
            <w:shd w:val="clear" w:color="auto" w:fill="E6E6E6"/>
          </w:tcPr>
          <w:p w:rsidR="001C054C" w:rsidRPr="001D63B2" w:rsidRDefault="001C054C" w:rsidP="009A47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sz w:val="20"/>
                <w:szCs w:val="20"/>
              </w:rPr>
              <w:t>Liczba punktów przyznana przez oceniającego</w:t>
            </w:r>
          </w:p>
        </w:tc>
        <w:tc>
          <w:tcPr>
            <w:tcW w:w="1545" w:type="dxa"/>
            <w:shd w:val="clear" w:color="auto" w:fill="E6E6E6"/>
          </w:tcPr>
          <w:p w:rsidR="001C054C" w:rsidRPr="001D63B2" w:rsidRDefault="001C054C" w:rsidP="009A47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sz w:val="20"/>
                <w:szCs w:val="20"/>
              </w:rPr>
              <w:t>Maksymalna liczba punktów</w:t>
            </w:r>
          </w:p>
        </w:tc>
      </w:tr>
      <w:tr w:rsidR="001C054C" w:rsidRPr="00B57CB2">
        <w:tc>
          <w:tcPr>
            <w:tcW w:w="4605" w:type="dxa"/>
            <w:shd w:val="clear" w:color="auto" w:fill="E6E6E6"/>
          </w:tcPr>
          <w:p w:rsidR="001C054C" w:rsidRPr="001D63B2" w:rsidRDefault="001C054C" w:rsidP="009A47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sz w:val="20"/>
                <w:szCs w:val="20"/>
              </w:rPr>
              <w:t>Potencjał wnioskodawcy</w:t>
            </w:r>
          </w:p>
        </w:tc>
        <w:tc>
          <w:tcPr>
            <w:tcW w:w="3060" w:type="dxa"/>
            <w:shd w:val="clear" w:color="auto" w:fill="E6E6E6"/>
          </w:tcPr>
          <w:p w:rsidR="001C054C" w:rsidRPr="001D63B2" w:rsidRDefault="001C054C" w:rsidP="009A47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054C" w:rsidRPr="001D63B2" w:rsidRDefault="001C054C" w:rsidP="009A47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E6E6E6"/>
          </w:tcPr>
          <w:p w:rsidR="001C054C" w:rsidRPr="001D63B2" w:rsidRDefault="00654983" w:rsidP="009A4736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1C054C" w:rsidRPr="00B57CB2">
        <w:tc>
          <w:tcPr>
            <w:tcW w:w="4605" w:type="dxa"/>
          </w:tcPr>
          <w:p w:rsidR="001C054C" w:rsidRPr="001D63B2" w:rsidRDefault="001C054C" w:rsidP="009A4736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  <w:r w:rsidRPr="001D63B2">
              <w:rPr>
                <w:rFonts w:ascii="Arial" w:hAnsi="Arial" w:cs="Arial"/>
                <w:b/>
                <w:color w:val="000000"/>
                <w:sz w:val="20"/>
              </w:rPr>
              <w:t>Beneficjent posiada wykształcenie, wiedzę i doświadczenie do wdrożenia projektu</w:t>
            </w:r>
          </w:p>
        </w:tc>
        <w:tc>
          <w:tcPr>
            <w:tcW w:w="3060" w:type="dxa"/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1C054C" w:rsidRPr="001D63B2" w:rsidRDefault="00654983" w:rsidP="009A4736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1C054C" w:rsidRPr="00B57CB2">
        <w:trPr>
          <w:trHeight w:val="229"/>
        </w:trPr>
        <w:tc>
          <w:tcPr>
            <w:tcW w:w="4605" w:type="dxa"/>
          </w:tcPr>
          <w:p w:rsidR="001C054C" w:rsidRPr="001D63B2" w:rsidRDefault="001C054C" w:rsidP="009A4736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1D63B2">
              <w:rPr>
                <w:rFonts w:ascii="Arial" w:hAnsi="Arial" w:cs="Arial"/>
                <w:b/>
                <w:color w:val="000000"/>
                <w:sz w:val="20"/>
              </w:rPr>
              <w:t>Beneficjent dysponuje potencjałem technicznym do wdrożenia projektu</w:t>
            </w:r>
          </w:p>
        </w:tc>
        <w:tc>
          <w:tcPr>
            <w:tcW w:w="3060" w:type="dxa"/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1C054C" w:rsidRPr="001D63B2" w:rsidRDefault="00654983" w:rsidP="009A4736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</w:tbl>
    <w:p w:rsidR="001C054C" w:rsidRDefault="001C054C" w:rsidP="001C054C">
      <w:pPr>
        <w:rPr>
          <w:rFonts w:ascii="Arial" w:hAnsi="Arial" w:cs="Arial"/>
          <w:sz w:val="18"/>
          <w:szCs w:val="18"/>
        </w:rPr>
      </w:pPr>
    </w:p>
    <w:p w:rsidR="001C054C" w:rsidRPr="001D63B2" w:rsidRDefault="001C054C" w:rsidP="001C054C">
      <w:pPr>
        <w:pStyle w:val="Nagwek1"/>
        <w:rPr>
          <w:sz w:val="28"/>
          <w:szCs w:val="28"/>
        </w:rPr>
      </w:pPr>
      <w:bookmarkStart w:id="32" w:name="_Toc221349124"/>
      <w:bookmarkStart w:id="33" w:name="_Toc358279446"/>
      <w:bookmarkStart w:id="34" w:name="_Toc120345439"/>
      <w:bookmarkStart w:id="35" w:name="_Toc120346230"/>
      <w:r w:rsidRPr="001D63B2">
        <w:rPr>
          <w:sz w:val="28"/>
          <w:szCs w:val="28"/>
        </w:rPr>
        <w:t>Kategoria III – Opłacalność i efektywność ekonomiczna przedsięwzięcia</w:t>
      </w:r>
      <w:bookmarkEnd w:id="32"/>
      <w:bookmarkEnd w:id="33"/>
    </w:p>
    <w:p w:rsidR="001C054C" w:rsidRPr="001D63B2" w:rsidRDefault="001C054C" w:rsidP="001C054C">
      <w:pPr>
        <w:pStyle w:val="Nagwek2"/>
        <w:shd w:val="clear" w:color="auto" w:fill="D9D9D9"/>
        <w:rPr>
          <w:i w:val="0"/>
          <w:iCs w:val="0"/>
          <w:color w:val="000000"/>
          <w:sz w:val="24"/>
          <w:szCs w:val="24"/>
        </w:rPr>
      </w:pPr>
      <w:bookmarkStart w:id="36" w:name="_Toc221349125"/>
      <w:bookmarkStart w:id="37" w:name="_Toc358279447"/>
      <w:r w:rsidRPr="001D63B2">
        <w:rPr>
          <w:i w:val="0"/>
          <w:iCs w:val="0"/>
          <w:color w:val="000000"/>
          <w:sz w:val="24"/>
          <w:szCs w:val="24"/>
        </w:rPr>
        <w:t xml:space="preserve">1. Przewidywane wydatki wraz z uzasadnieniem  pod względem </w:t>
      </w:r>
      <w:proofErr w:type="spellStart"/>
      <w:r w:rsidRPr="001D63B2">
        <w:rPr>
          <w:i w:val="0"/>
          <w:iCs w:val="0"/>
          <w:color w:val="000000"/>
          <w:sz w:val="24"/>
          <w:szCs w:val="24"/>
        </w:rPr>
        <w:t>ekonomiczno</w:t>
      </w:r>
      <w:proofErr w:type="spellEnd"/>
      <w:r w:rsidRPr="001D63B2">
        <w:rPr>
          <w:i w:val="0"/>
          <w:iCs w:val="0"/>
          <w:color w:val="000000"/>
          <w:sz w:val="24"/>
          <w:szCs w:val="24"/>
        </w:rPr>
        <w:t xml:space="preserve"> - finansowym</w:t>
      </w:r>
      <w:bookmarkEnd w:id="36"/>
      <w:bookmarkEnd w:id="37"/>
    </w:p>
    <w:tbl>
      <w:tblPr>
        <w:tblpPr w:leftFromText="141" w:rightFromText="141" w:vertAnchor="text" w:horzAnchor="margin" w:tblpX="70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"/>
        <w:gridCol w:w="2403"/>
        <w:gridCol w:w="1382"/>
        <w:gridCol w:w="2657"/>
      </w:tblGrid>
      <w:tr w:rsidR="001C054C">
        <w:trPr>
          <w:trHeight w:val="260"/>
        </w:trPr>
        <w:tc>
          <w:tcPr>
            <w:tcW w:w="9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1C054C" w:rsidRPr="006B2726" w:rsidRDefault="001C054C" w:rsidP="009A4736">
            <w:pPr>
              <w:pStyle w:val="Nagwek3"/>
              <w:rPr>
                <w:rFonts w:cs="Arial"/>
                <w:sz w:val="20"/>
                <w:szCs w:val="20"/>
                <w:lang w:val="pl-PL"/>
              </w:rPr>
            </w:pPr>
            <w:bookmarkStart w:id="38" w:name="_Toc26360982"/>
            <w:bookmarkStart w:id="39" w:name="_Toc120345441"/>
            <w:bookmarkStart w:id="40" w:name="_Toc120345512"/>
            <w:bookmarkStart w:id="41" w:name="_Toc120346232"/>
            <w:bookmarkStart w:id="42" w:name="_Toc221349126"/>
            <w:bookmarkStart w:id="43" w:name="_Toc358279448"/>
            <w:r w:rsidRPr="006B2726">
              <w:rPr>
                <w:rFonts w:cs="Arial"/>
                <w:sz w:val="20"/>
                <w:szCs w:val="20"/>
                <w:lang w:val="pl-PL"/>
              </w:rPr>
              <w:t>Opis planowane</w:t>
            </w:r>
            <w:bookmarkEnd w:id="38"/>
            <w:bookmarkEnd w:id="39"/>
            <w:bookmarkEnd w:id="40"/>
            <w:bookmarkEnd w:id="41"/>
            <w:r w:rsidRPr="006B2726">
              <w:rPr>
                <w:rFonts w:cs="Arial"/>
                <w:sz w:val="20"/>
                <w:szCs w:val="20"/>
                <w:lang w:val="pl-PL"/>
              </w:rPr>
              <w:t>go przedsięwzięcia</w:t>
            </w:r>
            <w:bookmarkEnd w:id="42"/>
            <w:bookmarkEnd w:id="43"/>
            <w:r w:rsidRPr="006B2726">
              <w:rPr>
                <w:rFonts w:cs="Arial"/>
                <w:sz w:val="20"/>
                <w:szCs w:val="20"/>
                <w:lang w:val="pl-PL"/>
              </w:rPr>
              <w:t xml:space="preserve"> </w:t>
            </w:r>
          </w:p>
        </w:tc>
      </w:tr>
      <w:tr w:rsidR="001C054C">
        <w:trPr>
          <w:trHeight w:val="260"/>
        </w:trPr>
        <w:tc>
          <w:tcPr>
            <w:tcW w:w="9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Należy przedstawić zakres planowanego przedsięwzięcia  (np. budowa, modernizacja budynków, zakup maszyn i urządzeń, zagospodarowanie terenu, itp.) oraz wskazać, jakie efekty ono przyniesie (np. wzrost sprzedaży, obniżka kosztów, podniesienie jakości, itp.). W pkt. I-II należy odnieść się do całokształtu działań, wskazując na udział w nim kosztów kwalifikowanych a w III jedynie do kosztów kwalifikowanych (planowanych do poniesienia w ramach dotacji)</w:t>
            </w:r>
            <w:r w:rsidR="008E5029" w:rsidRPr="001D63B2">
              <w:rPr>
                <w:rFonts w:ascii="Arial" w:hAnsi="Arial" w:cs="Arial"/>
                <w:sz w:val="20"/>
                <w:szCs w:val="20"/>
              </w:rPr>
              <w:t>.</w:t>
            </w:r>
            <w:r w:rsidR="004B530B" w:rsidRPr="001D63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5029" w:rsidRPr="001D63B2">
              <w:rPr>
                <w:rFonts w:ascii="Arial" w:hAnsi="Arial" w:cs="Arial"/>
                <w:sz w:val="20"/>
                <w:szCs w:val="20"/>
              </w:rPr>
              <w:t xml:space="preserve">W pkt III należy przedstawić </w:t>
            </w:r>
            <w:r w:rsidR="008000D8" w:rsidRPr="001D63B2">
              <w:rPr>
                <w:rFonts w:ascii="Arial" w:hAnsi="Arial" w:cs="Arial"/>
                <w:sz w:val="20"/>
                <w:szCs w:val="20"/>
              </w:rPr>
              <w:t>szczegółowe zestawienie towarów lub usług, które przewidywane są do zakupienia w ramach realizacji biznesplanu wraz ze wskazaniem ich parametrów technicznych lub jakościowych oraz wartości jednostkowej</w:t>
            </w:r>
            <w:r w:rsidR="008E5029" w:rsidRPr="001D63B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C054C">
        <w:trPr>
          <w:trHeight w:val="246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I. Uzasadnienie przedsięwzięcia:</w:t>
            </w:r>
          </w:p>
        </w:tc>
        <w:tc>
          <w:tcPr>
            <w:tcW w:w="6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>
        <w:trPr>
          <w:cantSplit/>
          <w:trHeight w:val="266"/>
        </w:trPr>
        <w:tc>
          <w:tcPr>
            <w:tcW w:w="9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 xml:space="preserve">II. Zakres przedsięwzięcia (wymienić planowane działania wraz z uzasadnieniem, wskazując </w:t>
            </w:r>
            <w:r w:rsidRPr="001D63B2">
              <w:rPr>
                <w:rFonts w:ascii="Arial" w:hAnsi="Arial" w:cs="Arial"/>
                <w:sz w:val="20"/>
                <w:szCs w:val="20"/>
                <w:u w:val="single"/>
              </w:rPr>
              <w:t>wszystkie</w:t>
            </w:r>
            <w:r w:rsidRPr="001D63B2">
              <w:rPr>
                <w:rFonts w:ascii="Arial" w:hAnsi="Arial" w:cs="Arial"/>
                <w:sz w:val="20"/>
                <w:szCs w:val="20"/>
              </w:rPr>
              <w:t xml:space="preserve"> planowane nakłady):</w:t>
            </w:r>
          </w:p>
        </w:tc>
      </w:tr>
      <w:tr w:rsidR="001C054C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III. Rodzaj działania / kosztów</w:t>
            </w:r>
            <w:r w:rsidR="00A7299A" w:rsidRPr="001D63B2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1D63B2" w:rsidRDefault="001C054C" w:rsidP="009A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Uzasadnienie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1D63B2" w:rsidRDefault="00017165" w:rsidP="00BD28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Koszty </w:t>
            </w:r>
            <w:r w:rsidR="00BD28B9">
              <w:rPr>
                <w:rFonts w:ascii="Arial" w:hAnsi="Arial" w:cs="Arial"/>
                <w:sz w:val="20"/>
                <w:szCs w:val="20"/>
              </w:rPr>
              <w:t>brutto</w:t>
            </w:r>
          </w:p>
        </w:tc>
      </w:tr>
      <w:tr w:rsidR="001C054C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1D63B2" w:rsidRDefault="001C054C" w:rsidP="009A47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1D63B2" w:rsidRDefault="001C054C" w:rsidP="009A47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>
        <w:trPr>
          <w:trHeight w:val="27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C054C" w:rsidRPr="001D63B2" w:rsidRDefault="001C054C" w:rsidP="009A473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bCs/>
                <w:sz w:val="20"/>
                <w:szCs w:val="20"/>
              </w:rPr>
              <w:t>RAZEM (PLN):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C054C" w:rsidRPr="001D63B2" w:rsidRDefault="001C054C" w:rsidP="009A473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C054C" w:rsidRDefault="001C054C" w:rsidP="001C054C">
      <w:pPr>
        <w:rPr>
          <w:rFonts w:ascii="Arial" w:hAnsi="Arial" w:cs="Arial"/>
          <w:sz w:val="18"/>
          <w:szCs w:val="18"/>
        </w:rPr>
      </w:pPr>
    </w:p>
    <w:p w:rsidR="001C054C" w:rsidRPr="00A7299A" w:rsidRDefault="00144A47" w:rsidP="001C054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="00A7299A" w:rsidRPr="00A7299A">
        <w:rPr>
          <w:rFonts w:ascii="Arial" w:hAnsi="Arial" w:cs="Arial"/>
          <w:sz w:val="18"/>
          <w:szCs w:val="18"/>
        </w:rPr>
        <w:t xml:space="preserve"> Punkt III podlega monitorowaniu przez Beneficjenta</w:t>
      </w:r>
    </w:p>
    <w:p w:rsidR="001C054C" w:rsidRDefault="001C054C" w:rsidP="001C054C">
      <w:pPr>
        <w:sectPr w:rsidR="001C054C" w:rsidSect="003907F4">
          <w:headerReference w:type="default" r:id="rId16"/>
          <w:footerReference w:type="even" r:id="rId17"/>
          <w:footerReference w:type="default" r:id="rId18"/>
          <w:pgSz w:w="11907" w:h="16840" w:code="9"/>
          <w:pgMar w:top="1418" w:right="1418" w:bottom="1418" w:left="1418" w:header="0" w:footer="0" w:gutter="0"/>
          <w:cols w:space="708"/>
          <w:docGrid w:linePitch="360"/>
        </w:sectPr>
      </w:pPr>
    </w:p>
    <w:bookmarkEnd w:id="34"/>
    <w:bookmarkEnd w:id="35"/>
    <w:p w:rsidR="001C054C" w:rsidRPr="00E470E1" w:rsidRDefault="001C054C" w:rsidP="001C054C"/>
    <w:tbl>
      <w:tblPr>
        <w:tblpPr w:leftFromText="142" w:rightFromText="142" w:vertAnchor="text" w:horzAnchor="margin" w:tblpY="1"/>
        <w:tblOverlap w:val="never"/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7"/>
        <w:gridCol w:w="3918"/>
        <w:gridCol w:w="845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</w:tblGrid>
      <w:tr w:rsidR="001C054C" w:rsidRPr="003570DC">
        <w:trPr>
          <w:cantSplit/>
          <w:trHeight w:val="285"/>
        </w:trPr>
        <w:tc>
          <w:tcPr>
            <w:tcW w:w="14418" w:type="dxa"/>
            <w:gridSpan w:val="15"/>
            <w:shd w:val="clear" w:color="auto" w:fill="E0E0E0"/>
            <w:vAlign w:val="center"/>
          </w:tcPr>
          <w:p w:rsidR="001C054C" w:rsidRPr="00135E23" w:rsidRDefault="001C054C" w:rsidP="009A4736">
            <w:pPr>
              <w:pStyle w:val="Nagwek3"/>
              <w:rPr>
                <w:rFonts w:cs="Arial"/>
                <w:szCs w:val="18"/>
                <w:lang w:val="pl-PL"/>
              </w:rPr>
            </w:pPr>
            <w:bookmarkStart w:id="44" w:name="_Toc221349127"/>
            <w:bookmarkStart w:id="45" w:name="_Toc358279449"/>
            <w:r w:rsidRPr="00135E23">
              <w:rPr>
                <w:rFonts w:cs="Arial"/>
                <w:lang w:val="pl-PL"/>
              </w:rPr>
              <w:t>Harmonogram rzeczowo-finansowy przedsięwzięcia</w:t>
            </w:r>
            <w:bookmarkEnd w:id="44"/>
            <w:bookmarkEnd w:id="45"/>
            <w:r w:rsidRPr="00135E23">
              <w:rPr>
                <w:rFonts w:cs="Arial"/>
                <w:lang w:val="pl-PL"/>
              </w:rPr>
              <w:t xml:space="preserve"> </w:t>
            </w:r>
          </w:p>
        </w:tc>
      </w:tr>
      <w:tr w:rsidR="001C054C" w:rsidRPr="003570DC">
        <w:trPr>
          <w:cantSplit/>
          <w:trHeight w:val="285"/>
        </w:trPr>
        <w:tc>
          <w:tcPr>
            <w:tcW w:w="14418" w:type="dxa"/>
            <w:gridSpan w:val="15"/>
            <w:shd w:val="clear" w:color="auto" w:fill="E0E0E0"/>
            <w:vAlign w:val="center"/>
          </w:tcPr>
          <w:p w:rsidR="001C054C" w:rsidRPr="00291F83" w:rsidRDefault="001C054C" w:rsidP="00017165">
            <w:pPr>
              <w:rPr>
                <w:rFonts w:ascii="Arial" w:hAnsi="Arial" w:cs="Arial"/>
                <w:sz w:val="18"/>
                <w:szCs w:val="18"/>
              </w:rPr>
            </w:pPr>
            <w:r w:rsidRPr="00291F83">
              <w:rPr>
                <w:rFonts w:ascii="Arial" w:hAnsi="Arial" w:cs="Arial"/>
                <w:sz w:val="18"/>
                <w:szCs w:val="18"/>
              </w:rPr>
              <w:t xml:space="preserve">Należy podać </w:t>
            </w:r>
            <w:r>
              <w:rPr>
                <w:rFonts w:ascii="Arial" w:hAnsi="Arial" w:cs="Arial"/>
                <w:sz w:val="18"/>
                <w:szCs w:val="18"/>
              </w:rPr>
              <w:t xml:space="preserve">wszystkie </w:t>
            </w:r>
            <w:r w:rsidRPr="00291F83">
              <w:rPr>
                <w:rFonts w:ascii="Arial" w:hAnsi="Arial" w:cs="Arial"/>
                <w:sz w:val="18"/>
                <w:szCs w:val="18"/>
              </w:rPr>
              <w:t>planowane wydatki</w:t>
            </w:r>
            <w:r>
              <w:rPr>
                <w:rFonts w:ascii="Arial" w:hAnsi="Arial" w:cs="Arial"/>
                <w:sz w:val="18"/>
                <w:szCs w:val="18"/>
              </w:rPr>
              <w:t xml:space="preserve"> związane z realizacją przedsięwzięcia </w:t>
            </w:r>
            <w:r w:rsidR="00017165">
              <w:rPr>
                <w:rFonts w:ascii="Arial" w:hAnsi="Arial" w:cs="Arial"/>
                <w:sz w:val="18"/>
                <w:szCs w:val="18"/>
              </w:rPr>
              <w:t xml:space="preserve">w kwotach brutto </w:t>
            </w:r>
            <w:r w:rsidRPr="00291F83">
              <w:rPr>
                <w:rFonts w:ascii="Arial" w:hAnsi="Arial" w:cs="Arial"/>
                <w:sz w:val="18"/>
                <w:szCs w:val="18"/>
              </w:rPr>
              <w:t xml:space="preserve">dla kolejnych </w:t>
            </w:r>
            <w:r>
              <w:rPr>
                <w:rFonts w:ascii="Arial" w:hAnsi="Arial" w:cs="Arial"/>
                <w:sz w:val="18"/>
                <w:szCs w:val="18"/>
              </w:rPr>
              <w:t xml:space="preserve">kwartałów </w:t>
            </w:r>
            <w:r w:rsidRPr="00291F83">
              <w:rPr>
                <w:rFonts w:ascii="Arial" w:hAnsi="Arial" w:cs="Arial"/>
                <w:sz w:val="18"/>
                <w:szCs w:val="18"/>
              </w:rPr>
              <w:t xml:space="preserve">realizacji projektu. </w:t>
            </w:r>
          </w:p>
        </w:tc>
      </w:tr>
      <w:tr w:rsidR="001C054C" w:rsidRPr="003570DC">
        <w:trPr>
          <w:cantSplit/>
          <w:trHeight w:val="285"/>
        </w:trPr>
        <w:tc>
          <w:tcPr>
            <w:tcW w:w="5156" w:type="dxa"/>
            <w:gridSpan w:val="4"/>
            <w:shd w:val="clear" w:color="auto" w:fill="E0E0E0"/>
            <w:vAlign w:val="center"/>
          </w:tcPr>
          <w:p w:rsidR="001C054C" w:rsidRPr="004C6C0E" w:rsidRDefault="001C054C" w:rsidP="009A47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6C0E">
              <w:rPr>
                <w:rFonts w:ascii="Arial" w:hAnsi="Arial" w:cs="Arial"/>
                <w:b/>
                <w:sz w:val="18"/>
                <w:szCs w:val="18"/>
              </w:rPr>
              <w:t xml:space="preserve">Planowane rozpoczęcie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 zakończenie </w:t>
            </w:r>
            <w:r w:rsidRPr="004C6C0E">
              <w:rPr>
                <w:rFonts w:ascii="Arial" w:hAnsi="Arial" w:cs="Arial"/>
                <w:b/>
                <w:sz w:val="18"/>
                <w:szCs w:val="18"/>
              </w:rPr>
              <w:t>realizacji projektu (miesiąc, rok):</w:t>
            </w:r>
          </w:p>
        </w:tc>
        <w:tc>
          <w:tcPr>
            <w:tcW w:w="9262" w:type="dxa"/>
            <w:gridSpan w:val="11"/>
            <w:shd w:val="clear" w:color="auto" w:fill="auto"/>
            <w:vAlign w:val="center"/>
          </w:tcPr>
          <w:p w:rsidR="001C054C" w:rsidRPr="004C6C0E" w:rsidRDefault="001C054C" w:rsidP="009A47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054C" w:rsidRPr="003570DC">
        <w:trPr>
          <w:cantSplit/>
          <w:trHeight w:val="285"/>
        </w:trPr>
        <w:tc>
          <w:tcPr>
            <w:tcW w:w="393" w:type="dxa"/>
            <w:gridSpan w:val="2"/>
            <w:vMerge w:val="restart"/>
            <w:shd w:val="clear" w:color="auto" w:fill="E0E0E0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70DC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918" w:type="dxa"/>
            <w:vMerge w:val="restart"/>
            <w:shd w:val="clear" w:color="auto" w:fill="E0E0E0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70DC">
              <w:rPr>
                <w:rFonts w:ascii="Arial" w:hAnsi="Arial" w:cs="Arial"/>
                <w:sz w:val="18"/>
                <w:szCs w:val="18"/>
              </w:rPr>
              <w:t xml:space="preserve">Wyszczególnienie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(należy podać składniki takie jak w tabeli</w:t>
            </w:r>
            <w:r w:rsidRPr="00210F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„</w:t>
            </w:r>
            <w:r w:rsidRPr="00210F29">
              <w:rPr>
                <w:rFonts w:ascii="Arial" w:hAnsi="Arial" w:cs="Arial"/>
                <w:i/>
                <w:iCs/>
                <w:sz w:val="16"/>
                <w:szCs w:val="16"/>
              </w:rPr>
              <w:t>Opis planowa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nego przedsięwzięcia ”</w:t>
            </w:r>
            <w:r w:rsidRPr="003570DC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3371" w:type="dxa"/>
            <w:gridSpan w:val="4"/>
            <w:shd w:val="clear" w:color="auto" w:fill="E0E0E0"/>
            <w:vAlign w:val="center"/>
          </w:tcPr>
          <w:p w:rsidR="001C054C" w:rsidRDefault="001C054C" w:rsidP="009A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Rok…</w:t>
            </w:r>
          </w:p>
        </w:tc>
        <w:tc>
          <w:tcPr>
            <w:tcW w:w="3368" w:type="dxa"/>
            <w:gridSpan w:val="4"/>
            <w:shd w:val="clear" w:color="auto" w:fill="E0E0E0"/>
            <w:vAlign w:val="center"/>
          </w:tcPr>
          <w:p w:rsidR="001C054C" w:rsidRDefault="001C054C" w:rsidP="009A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Rok…</w:t>
            </w:r>
          </w:p>
        </w:tc>
        <w:tc>
          <w:tcPr>
            <w:tcW w:w="3368" w:type="dxa"/>
            <w:gridSpan w:val="4"/>
            <w:shd w:val="clear" w:color="auto" w:fill="E0E0E0"/>
            <w:vAlign w:val="center"/>
          </w:tcPr>
          <w:p w:rsidR="001C054C" w:rsidRDefault="001C054C" w:rsidP="009A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Rok…</w:t>
            </w:r>
          </w:p>
        </w:tc>
      </w:tr>
      <w:tr w:rsidR="001C054C" w:rsidRPr="003570DC">
        <w:trPr>
          <w:cantSplit/>
          <w:trHeight w:val="285"/>
        </w:trPr>
        <w:tc>
          <w:tcPr>
            <w:tcW w:w="393" w:type="dxa"/>
            <w:gridSpan w:val="2"/>
            <w:vMerge/>
            <w:shd w:val="clear" w:color="auto" w:fill="E0E0E0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8" w:type="dxa"/>
            <w:vMerge/>
            <w:shd w:val="clear" w:color="auto" w:fill="E0E0E0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E0E0E0"/>
            <w:vAlign w:val="center"/>
          </w:tcPr>
          <w:p w:rsidR="001C054C" w:rsidRPr="003570DC" w:rsidRDefault="001C054C" w:rsidP="009A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kw.</w:t>
            </w:r>
          </w:p>
        </w:tc>
        <w:tc>
          <w:tcPr>
            <w:tcW w:w="842" w:type="dxa"/>
            <w:shd w:val="clear" w:color="auto" w:fill="E0E0E0"/>
            <w:vAlign w:val="center"/>
          </w:tcPr>
          <w:p w:rsidR="001C054C" w:rsidRPr="003570DC" w:rsidRDefault="001C054C" w:rsidP="009A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kw.</w:t>
            </w:r>
          </w:p>
        </w:tc>
        <w:tc>
          <w:tcPr>
            <w:tcW w:w="842" w:type="dxa"/>
            <w:shd w:val="clear" w:color="auto" w:fill="E0E0E0"/>
            <w:vAlign w:val="center"/>
          </w:tcPr>
          <w:p w:rsidR="001C054C" w:rsidRPr="003570DC" w:rsidRDefault="001C054C" w:rsidP="009A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kw.</w:t>
            </w:r>
          </w:p>
        </w:tc>
        <w:tc>
          <w:tcPr>
            <w:tcW w:w="842" w:type="dxa"/>
            <w:shd w:val="clear" w:color="auto" w:fill="E0E0E0"/>
            <w:vAlign w:val="center"/>
          </w:tcPr>
          <w:p w:rsidR="001C054C" w:rsidRPr="003570DC" w:rsidRDefault="001C054C" w:rsidP="009A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kw.</w:t>
            </w:r>
          </w:p>
        </w:tc>
        <w:tc>
          <w:tcPr>
            <w:tcW w:w="842" w:type="dxa"/>
            <w:shd w:val="clear" w:color="auto" w:fill="E0E0E0"/>
            <w:vAlign w:val="center"/>
          </w:tcPr>
          <w:p w:rsidR="001C054C" w:rsidRPr="003570DC" w:rsidRDefault="001C054C" w:rsidP="009A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kw.</w:t>
            </w:r>
          </w:p>
        </w:tc>
        <w:tc>
          <w:tcPr>
            <w:tcW w:w="842" w:type="dxa"/>
            <w:shd w:val="clear" w:color="auto" w:fill="E0E0E0"/>
            <w:vAlign w:val="center"/>
          </w:tcPr>
          <w:p w:rsidR="001C054C" w:rsidRPr="003570DC" w:rsidRDefault="001C054C" w:rsidP="009A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kw.</w:t>
            </w:r>
          </w:p>
        </w:tc>
        <w:tc>
          <w:tcPr>
            <w:tcW w:w="842" w:type="dxa"/>
            <w:shd w:val="clear" w:color="auto" w:fill="E0E0E0"/>
            <w:vAlign w:val="center"/>
          </w:tcPr>
          <w:p w:rsidR="001C054C" w:rsidRPr="003570DC" w:rsidRDefault="001C054C" w:rsidP="009A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kw.</w:t>
            </w:r>
          </w:p>
        </w:tc>
        <w:tc>
          <w:tcPr>
            <w:tcW w:w="842" w:type="dxa"/>
            <w:shd w:val="clear" w:color="auto" w:fill="E0E0E0"/>
            <w:vAlign w:val="center"/>
          </w:tcPr>
          <w:p w:rsidR="001C054C" w:rsidRPr="003570DC" w:rsidRDefault="001C054C" w:rsidP="009A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kw.</w:t>
            </w:r>
          </w:p>
        </w:tc>
        <w:tc>
          <w:tcPr>
            <w:tcW w:w="842" w:type="dxa"/>
            <w:shd w:val="clear" w:color="auto" w:fill="E0E0E0"/>
            <w:vAlign w:val="center"/>
          </w:tcPr>
          <w:p w:rsidR="001C054C" w:rsidRPr="003570DC" w:rsidRDefault="001C054C" w:rsidP="009A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kw.</w:t>
            </w:r>
          </w:p>
        </w:tc>
        <w:tc>
          <w:tcPr>
            <w:tcW w:w="842" w:type="dxa"/>
            <w:shd w:val="clear" w:color="auto" w:fill="E0E0E0"/>
            <w:vAlign w:val="center"/>
          </w:tcPr>
          <w:p w:rsidR="001C054C" w:rsidRPr="003570DC" w:rsidRDefault="001C054C" w:rsidP="009A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kw.</w:t>
            </w:r>
          </w:p>
        </w:tc>
        <w:tc>
          <w:tcPr>
            <w:tcW w:w="842" w:type="dxa"/>
            <w:shd w:val="clear" w:color="auto" w:fill="E0E0E0"/>
            <w:vAlign w:val="center"/>
          </w:tcPr>
          <w:p w:rsidR="001C054C" w:rsidRPr="003570DC" w:rsidRDefault="001C054C" w:rsidP="009A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kw.</w:t>
            </w:r>
          </w:p>
        </w:tc>
        <w:tc>
          <w:tcPr>
            <w:tcW w:w="842" w:type="dxa"/>
            <w:shd w:val="clear" w:color="auto" w:fill="E0E0E0"/>
            <w:vAlign w:val="center"/>
          </w:tcPr>
          <w:p w:rsidR="001C054C" w:rsidRDefault="001C054C" w:rsidP="009A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kw.</w:t>
            </w:r>
          </w:p>
        </w:tc>
      </w:tr>
      <w:tr w:rsidR="001C054C" w:rsidRPr="003570DC">
        <w:trPr>
          <w:cantSplit/>
        </w:trPr>
        <w:tc>
          <w:tcPr>
            <w:tcW w:w="4311" w:type="dxa"/>
            <w:gridSpan w:val="3"/>
            <w:vAlign w:val="center"/>
          </w:tcPr>
          <w:p w:rsidR="001C054C" w:rsidRPr="003570DC" w:rsidRDefault="001C054C" w:rsidP="009A4736">
            <w:pPr>
              <w:rPr>
                <w:rFonts w:ascii="Arial" w:hAnsi="Arial" w:cs="Arial"/>
                <w:sz w:val="18"/>
                <w:szCs w:val="18"/>
              </w:rPr>
            </w:pPr>
            <w:r w:rsidRPr="003570DC">
              <w:rPr>
                <w:rFonts w:ascii="Arial" w:hAnsi="Arial" w:cs="Arial"/>
                <w:b/>
                <w:bCs/>
                <w:sz w:val="18"/>
                <w:szCs w:val="18"/>
              </w:rPr>
              <w:t>Nazwa zadania:</w:t>
            </w:r>
            <w:r w:rsidRPr="003570DC">
              <w:rPr>
                <w:rFonts w:ascii="Arial" w:hAnsi="Arial" w:cs="Arial"/>
                <w:sz w:val="18"/>
                <w:szCs w:val="18"/>
              </w:rPr>
              <w:t>........................................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C054C" w:rsidRPr="003570DC" w:rsidRDefault="001C054C" w:rsidP="009A4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126" w:rsidRPr="003570DC">
        <w:trPr>
          <w:cantSplit/>
        </w:trPr>
        <w:tc>
          <w:tcPr>
            <w:tcW w:w="4311" w:type="dxa"/>
            <w:gridSpan w:val="3"/>
            <w:vAlign w:val="center"/>
          </w:tcPr>
          <w:p w:rsidR="00D92126" w:rsidRPr="00D92126" w:rsidRDefault="00D92126" w:rsidP="009A473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92126">
              <w:rPr>
                <w:rFonts w:ascii="Arial" w:hAnsi="Arial" w:cs="Arial"/>
                <w:bCs/>
                <w:i/>
                <w:sz w:val="18"/>
                <w:szCs w:val="18"/>
              </w:rPr>
              <w:t>Koszty kwalifikowane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92126" w:rsidRPr="003570DC" w:rsidRDefault="00D92126" w:rsidP="009A4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D92126" w:rsidRPr="003570DC" w:rsidRDefault="00D92126" w:rsidP="009A4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D92126" w:rsidRPr="003570DC" w:rsidRDefault="00D92126" w:rsidP="009A4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D92126" w:rsidRPr="003570DC" w:rsidRDefault="00D92126" w:rsidP="009A4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D92126" w:rsidRPr="003570DC" w:rsidRDefault="00D92126" w:rsidP="009A4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D92126" w:rsidRPr="003570DC" w:rsidRDefault="00D92126" w:rsidP="009A4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D92126" w:rsidRPr="003570DC" w:rsidRDefault="00D92126" w:rsidP="009A4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D92126" w:rsidRPr="003570DC" w:rsidRDefault="00D92126" w:rsidP="009A4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D92126" w:rsidRPr="003570DC" w:rsidRDefault="00D92126" w:rsidP="009A4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D92126" w:rsidRPr="003570DC" w:rsidRDefault="00D92126" w:rsidP="009A4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D92126" w:rsidRPr="003570DC" w:rsidRDefault="00D92126" w:rsidP="009A4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D92126" w:rsidRPr="003570DC" w:rsidRDefault="00D92126" w:rsidP="009A4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054C" w:rsidRPr="003570DC">
        <w:trPr>
          <w:cantSplit/>
        </w:trPr>
        <w:tc>
          <w:tcPr>
            <w:tcW w:w="393" w:type="dxa"/>
            <w:gridSpan w:val="2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18" w:type="dxa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054C" w:rsidRPr="003570DC">
        <w:trPr>
          <w:cantSplit/>
        </w:trPr>
        <w:tc>
          <w:tcPr>
            <w:tcW w:w="393" w:type="dxa"/>
            <w:gridSpan w:val="2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18" w:type="dxa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054C" w:rsidRPr="003570DC">
        <w:trPr>
          <w:cantSplit/>
        </w:trPr>
        <w:tc>
          <w:tcPr>
            <w:tcW w:w="393" w:type="dxa"/>
            <w:gridSpan w:val="2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18" w:type="dxa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126" w:rsidRPr="003570DC">
        <w:trPr>
          <w:cantSplit/>
        </w:trPr>
        <w:tc>
          <w:tcPr>
            <w:tcW w:w="393" w:type="dxa"/>
            <w:gridSpan w:val="2"/>
            <w:vAlign w:val="center"/>
          </w:tcPr>
          <w:p w:rsidR="00D92126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3918" w:type="dxa"/>
            <w:vAlign w:val="center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126" w:rsidRPr="003570DC">
        <w:trPr>
          <w:cantSplit/>
        </w:trPr>
        <w:tc>
          <w:tcPr>
            <w:tcW w:w="4311" w:type="dxa"/>
            <w:gridSpan w:val="3"/>
            <w:vAlign w:val="center"/>
          </w:tcPr>
          <w:p w:rsidR="00D92126" w:rsidRPr="00D92126" w:rsidRDefault="00D92126" w:rsidP="009A473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92126">
              <w:rPr>
                <w:rFonts w:ascii="Arial" w:hAnsi="Arial" w:cs="Arial"/>
                <w:i/>
                <w:sz w:val="18"/>
                <w:szCs w:val="18"/>
              </w:rPr>
              <w:t>Koszty pozostałe</w:t>
            </w:r>
            <w:r w:rsidR="004403A9">
              <w:rPr>
                <w:rFonts w:ascii="Arial" w:hAnsi="Arial" w:cs="Arial"/>
                <w:i/>
                <w:sz w:val="18"/>
                <w:szCs w:val="18"/>
              </w:rPr>
              <w:t>*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054C" w:rsidRPr="003570DC">
        <w:trPr>
          <w:cantSplit/>
        </w:trPr>
        <w:tc>
          <w:tcPr>
            <w:tcW w:w="393" w:type="dxa"/>
            <w:gridSpan w:val="2"/>
            <w:vAlign w:val="center"/>
          </w:tcPr>
          <w:p w:rsidR="001C054C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18" w:type="dxa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126" w:rsidRPr="003570DC">
        <w:trPr>
          <w:cantSplit/>
        </w:trPr>
        <w:tc>
          <w:tcPr>
            <w:tcW w:w="393" w:type="dxa"/>
            <w:gridSpan w:val="2"/>
            <w:vAlign w:val="center"/>
          </w:tcPr>
          <w:p w:rsidR="00D92126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18" w:type="dxa"/>
            <w:vAlign w:val="center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126" w:rsidRPr="003570DC">
        <w:trPr>
          <w:cantSplit/>
        </w:trPr>
        <w:tc>
          <w:tcPr>
            <w:tcW w:w="393" w:type="dxa"/>
            <w:gridSpan w:val="2"/>
            <w:vAlign w:val="center"/>
          </w:tcPr>
          <w:p w:rsidR="00D92126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18" w:type="dxa"/>
            <w:vAlign w:val="center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126" w:rsidRPr="003570DC">
        <w:trPr>
          <w:cantSplit/>
        </w:trPr>
        <w:tc>
          <w:tcPr>
            <w:tcW w:w="393" w:type="dxa"/>
            <w:gridSpan w:val="2"/>
            <w:vAlign w:val="center"/>
          </w:tcPr>
          <w:p w:rsidR="00D92126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3918" w:type="dxa"/>
            <w:vAlign w:val="center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D92126" w:rsidRPr="003570DC" w:rsidRDefault="00D92126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054C" w:rsidRPr="003570DC">
        <w:trPr>
          <w:cantSplit/>
        </w:trPr>
        <w:tc>
          <w:tcPr>
            <w:tcW w:w="4311" w:type="dxa"/>
            <w:gridSpan w:val="3"/>
            <w:shd w:val="clear" w:color="auto" w:fill="E0E0E0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70DC">
              <w:rPr>
                <w:rFonts w:ascii="Arial" w:hAnsi="Arial" w:cs="Arial"/>
                <w:b/>
                <w:bCs/>
                <w:sz w:val="18"/>
                <w:szCs w:val="18"/>
              </w:rPr>
              <w:t>ZADANIE RAZEM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054C" w:rsidRPr="003570DC">
        <w:trPr>
          <w:cantSplit/>
        </w:trPr>
        <w:tc>
          <w:tcPr>
            <w:tcW w:w="4311" w:type="dxa"/>
            <w:gridSpan w:val="3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70DC">
              <w:rPr>
                <w:rFonts w:ascii="Arial" w:hAnsi="Arial" w:cs="Arial"/>
                <w:b/>
                <w:bCs/>
                <w:sz w:val="18"/>
                <w:szCs w:val="18"/>
              </w:rPr>
              <w:t>Nazwa zadania:</w:t>
            </w:r>
            <w:r w:rsidRPr="003570DC">
              <w:rPr>
                <w:rFonts w:ascii="Arial" w:hAnsi="Arial" w:cs="Arial"/>
                <w:sz w:val="18"/>
                <w:szCs w:val="18"/>
              </w:rPr>
              <w:t>.........................................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2E4A" w:rsidRPr="003570DC">
        <w:trPr>
          <w:cantSplit/>
        </w:trPr>
        <w:tc>
          <w:tcPr>
            <w:tcW w:w="4311" w:type="dxa"/>
            <w:gridSpan w:val="3"/>
            <w:vAlign w:val="center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2126">
              <w:rPr>
                <w:rFonts w:ascii="Arial" w:hAnsi="Arial" w:cs="Arial"/>
                <w:bCs/>
                <w:i/>
                <w:sz w:val="18"/>
                <w:szCs w:val="18"/>
              </w:rPr>
              <w:t>Koszty kwalifikowane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054C" w:rsidRPr="003570DC">
        <w:trPr>
          <w:cantSplit/>
        </w:trPr>
        <w:tc>
          <w:tcPr>
            <w:tcW w:w="386" w:type="dxa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25" w:type="dxa"/>
            <w:gridSpan w:val="2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054C" w:rsidRPr="003570DC">
        <w:trPr>
          <w:cantSplit/>
        </w:trPr>
        <w:tc>
          <w:tcPr>
            <w:tcW w:w="386" w:type="dxa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25" w:type="dxa"/>
            <w:gridSpan w:val="2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054C" w:rsidRPr="003570DC">
        <w:trPr>
          <w:cantSplit/>
        </w:trPr>
        <w:tc>
          <w:tcPr>
            <w:tcW w:w="386" w:type="dxa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25" w:type="dxa"/>
            <w:gridSpan w:val="2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2E4A" w:rsidRPr="003570DC">
        <w:trPr>
          <w:cantSplit/>
        </w:trPr>
        <w:tc>
          <w:tcPr>
            <w:tcW w:w="4311" w:type="dxa"/>
            <w:gridSpan w:val="3"/>
            <w:vAlign w:val="center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2126">
              <w:rPr>
                <w:rFonts w:ascii="Arial" w:hAnsi="Arial" w:cs="Arial"/>
                <w:i/>
                <w:sz w:val="18"/>
                <w:szCs w:val="18"/>
              </w:rPr>
              <w:t>Koszty pozostałe</w:t>
            </w:r>
            <w:r w:rsidR="004403A9">
              <w:rPr>
                <w:rFonts w:ascii="Arial" w:hAnsi="Arial" w:cs="Arial"/>
                <w:i/>
                <w:sz w:val="18"/>
                <w:szCs w:val="18"/>
              </w:rPr>
              <w:t>*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2E4A" w:rsidRPr="003570DC">
        <w:trPr>
          <w:cantSplit/>
        </w:trPr>
        <w:tc>
          <w:tcPr>
            <w:tcW w:w="386" w:type="dxa"/>
            <w:vAlign w:val="center"/>
          </w:tcPr>
          <w:p w:rsidR="00862E4A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25" w:type="dxa"/>
            <w:gridSpan w:val="2"/>
            <w:vAlign w:val="center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2E4A" w:rsidRPr="003570DC">
        <w:trPr>
          <w:cantSplit/>
        </w:trPr>
        <w:tc>
          <w:tcPr>
            <w:tcW w:w="386" w:type="dxa"/>
            <w:vAlign w:val="center"/>
          </w:tcPr>
          <w:p w:rsidR="00862E4A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25" w:type="dxa"/>
            <w:gridSpan w:val="2"/>
            <w:vAlign w:val="center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2E4A" w:rsidRPr="003570DC">
        <w:trPr>
          <w:cantSplit/>
        </w:trPr>
        <w:tc>
          <w:tcPr>
            <w:tcW w:w="386" w:type="dxa"/>
            <w:vAlign w:val="center"/>
          </w:tcPr>
          <w:p w:rsidR="00862E4A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25" w:type="dxa"/>
            <w:gridSpan w:val="2"/>
            <w:vAlign w:val="center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862E4A" w:rsidRPr="003570DC" w:rsidRDefault="00862E4A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054C" w:rsidRPr="003570DC">
        <w:trPr>
          <w:cantSplit/>
        </w:trPr>
        <w:tc>
          <w:tcPr>
            <w:tcW w:w="4311" w:type="dxa"/>
            <w:gridSpan w:val="3"/>
            <w:shd w:val="clear" w:color="auto" w:fill="E0E0E0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70DC">
              <w:rPr>
                <w:rFonts w:ascii="Arial" w:hAnsi="Arial" w:cs="Arial"/>
                <w:b/>
                <w:bCs/>
                <w:sz w:val="18"/>
                <w:szCs w:val="18"/>
              </w:rPr>
              <w:t>ZADANIE RAZEM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054C" w:rsidRPr="003570DC">
        <w:trPr>
          <w:cantSplit/>
        </w:trPr>
        <w:tc>
          <w:tcPr>
            <w:tcW w:w="4311" w:type="dxa"/>
            <w:gridSpan w:val="3"/>
            <w:shd w:val="clear" w:color="auto" w:fill="E0E0E0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70DC">
              <w:rPr>
                <w:rFonts w:ascii="Arial" w:hAnsi="Arial" w:cs="Arial"/>
                <w:b/>
                <w:bCs/>
                <w:sz w:val="18"/>
                <w:szCs w:val="18"/>
              </w:rPr>
              <w:t>PROJEKT RAZEM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054C" w:rsidRPr="003570DC">
        <w:trPr>
          <w:cantSplit/>
        </w:trPr>
        <w:tc>
          <w:tcPr>
            <w:tcW w:w="4311" w:type="dxa"/>
            <w:gridSpan w:val="3"/>
            <w:shd w:val="clear" w:color="auto" w:fill="E0E0E0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70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Koszty kwalifikowane 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DBB" w:rsidRPr="003570DC">
        <w:trPr>
          <w:cantSplit/>
        </w:trPr>
        <w:tc>
          <w:tcPr>
            <w:tcW w:w="4311" w:type="dxa"/>
            <w:gridSpan w:val="3"/>
            <w:shd w:val="clear" w:color="auto" w:fill="E0E0E0"/>
            <w:vAlign w:val="center"/>
          </w:tcPr>
          <w:p w:rsidR="00F51DBB" w:rsidRPr="003570DC" w:rsidRDefault="00F51DBB" w:rsidP="009A473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Koszty pozostałe*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51DBB" w:rsidRPr="003570DC" w:rsidRDefault="00F51DBB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F51DBB" w:rsidRPr="003570DC" w:rsidRDefault="00F51DBB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F51DBB" w:rsidRPr="003570DC" w:rsidRDefault="00F51DBB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F51DBB" w:rsidRPr="003570DC" w:rsidRDefault="00F51DBB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F51DBB" w:rsidRPr="003570DC" w:rsidRDefault="00F51DBB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F51DBB" w:rsidRPr="003570DC" w:rsidRDefault="00F51DBB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F51DBB" w:rsidRPr="003570DC" w:rsidRDefault="00F51DBB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F51DBB" w:rsidRPr="003570DC" w:rsidRDefault="00F51DBB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F51DBB" w:rsidRPr="003570DC" w:rsidRDefault="00F51DBB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F51DBB" w:rsidRPr="003570DC" w:rsidRDefault="00F51DBB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F51DBB" w:rsidRPr="003570DC" w:rsidRDefault="00F51DBB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F51DBB" w:rsidRPr="003570DC" w:rsidRDefault="00F51DBB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C054C" w:rsidRDefault="004403A9" w:rsidP="001C054C">
      <w:pPr>
        <w:rPr>
          <w:rFonts w:ascii="Arial" w:hAnsi="Arial" w:cs="Arial"/>
          <w:sz w:val="18"/>
          <w:szCs w:val="18"/>
        </w:rPr>
        <w:sectPr w:rsidR="001C054C" w:rsidSect="00AB17EA">
          <w:headerReference w:type="default" r:id="rId19"/>
          <w:footerReference w:type="even" r:id="rId20"/>
          <w:footerReference w:type="default" r:id="rId21"/>
          <w:pgSz w:w="16840" w:h="11907" w:orient="landscape" w:code="9"/>
          <w:pgMar w:top="1418" w:right="1418" w:bottom="1418" w:left="1418" w:header="142" w:footer="362" w:gutter="0"/>
          <w:cols w:space="708"/>
          <w:docGrid w:linePitch="360"/>
        </w:sectPr>
      </w:pPr>
      <w:r>
        <w:rPr>
          <w:rFonts w:ascii="Arial" w:hAnsi="Arial" w:cs="Arial"/>
          <w:sz w:val="18"/>
          <w:szCs w:val="18"/>
        </w:rPr>
        <w:t>* Nie podlegają monitorowaniu przez Beneficjenta</w:t>
      </w:r>
    </w:p>
    <w:p w:rsidR="001C054C" w:rsidRPr="001D63B2" w:rsidRDefault="001C054C" w:rsidP="001C054C">
      <w:pPr>
        <w:pStyle w:val="Nagwek2"/>
        <w:shd w:val="clear" w:color="auto" w:fill="D9D9D9"/>
        <w:rPr>
          <w:i w:val="0"/>
          <w:iCs w:val="0"/>
          <w:color w:val="000000"/>
          <w:sz w:val="24"/>
          <w:szCs w:val="24"/>
        </w:rPr>
      </w:pPr>
      <w:bookmarkStart w:id="46" w:name="_Toc358279450"/>
      <w:bookmarkStart w:id="47" w:name="_Toc120345443"/>
      <w:bookmarkStart w:id="48" w:name="_Toc120346234"/>
      <w:r w:rsidRPr="001D63B2">
        <w:rPr>
          <w:i w:val="0"/>
          <w:iCs w:val="0"/>
          <w:color w:val="000000"/>
          <w:sz w:val="24"/>
          <w:szCs w:val="24"/>
        </w:rPr>
        <w:lastRenderedPageBreak/>
        <w:t>2. Wykonalność ekonomiczno-finansowa</w:t>
      </w:r>
      <w:bookmarkEnd w:id="46"/>
      <w:r w:rsidRPr="001D63B2">
        <w:rPr>
          <w:i w:val="0"/>
          <w:iCs w:val="0"/>
          <w:color w:val="000000"/>
          <w:sz w:val="24"/>
          <w:szCs w:val="24"/>
        </w:rPr>
        <w:t xml:space="preserve"> </w:t>
      </w:r>
      <w:bookmarkEnd w:id="47"/>
      <w:bookmarkEnd w:id="48"/>
    </w:p>
    <w:p w:rsidR="001C054C" w:rsidRDefault="001C054C" w:rsidP="001C054C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4"/>
        <w:gridCol w:w="758"/>
        <w:gridCol w:w="2036"/>
        <w:gridCol w:w="2036"/>
        <w:gridCol w:w="1776"/>
      </w:tblGrid>
      <w:tr w:rsidR="001C054C" w:rsidRPr="006B2726">
        <w:trPr>
          <w:cantSplit/>
          <w:trHeight w:val="227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6B2726" w:rsidRDefault="001C054C" w:rsidP="009A4736">
            <w:pPr>
              <w:pStyle w:val="Nagwek3"/>
              <w:ind w:right="202"/>
              <w:rPr>
                <w:rFonts w:cs="Arial"/>
                <w:sz w:val="20"/>
                <w:szCs w:val="20"/>
                <w:lang w:val="pl-PL"/>
              </w:rPr>
            </w:pPr>
            <w:bookmarkStart w:id="49" w:name="_Toc358279451"/>
            <w:r w:rsidRPr="006B2726">
              <w:rPr>
                <w:rFonts w:cs="Arial"/>
                <w:sz w:val="20"/>
                <w:szCs w:val="20"/>
                <w:lang w:val="pl-PL"/>
              </w:rPr>
              <w:t>Prognoza poziomu cen</w:t>
            </w:r>
            <w:bookmarkEnd w:id="49"/>
          </w:p>
        </w:tc>
      </w:tr>
      <w:tr w:rsidR="001C054C" w:rsidRPr="001D63B2">
        <w:trPr>
          <w:cantSplit/>
          <w:trHeight w:val="260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1D63B2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Proszę przedstawić planowaną wielkość cen w poszczególnych latach</w:t>
            </w:r>
          </w:p>
        </w:tc>
      </w:tr>
      <w:tr w:rsidR="001C054C" w:rsidRPr="001D63B2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C054C" w:rsidRPr="001D63B2" w:rsidRDefault="001C054C" w:rsidP="009A4736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Produkt / grupa asortymentowa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C054C" w:rsidRPr="001D63B2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j.m.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6B2726" w:rsidRDefault="001C054C" w:rsidP="009A4736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26">
              <w:rPr>
                <w:rFonts w:ascii="Arial" w:hAnsi="Arial" w:cs="Arial"/>
                <w:sz w:val="20"/>
                <w:szCs w:val="20"/>
              </w:rPr>
              <w:t>Obecnie</w:t>
            </w:r>
            <w:r w:rsidRPr="006B272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1D63B2" w:rsidRDefault="001C054C" w:rsidP="009A4736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26">
              <w:rPr>
                <w:rFonts w:ascii="Arial" w:hAnsi="Arial" w:cs="Arial"/>
                <w:sz w:val="20"/>
                <w:szCs w:val="20"/>
              </w:rPr>
              <w:t>Rok realizacji inwestycji (na dzień 31 grudnia …)</w:t>
            </w:r>
          </w:p>
        </w:tc>
        <w:tc>
          <w:tcPr>
            <w:tcW w:w="1776" w:type="dxa"/>
            <w:shd w:val="clear" w:color="auto" w:fill="E6E6E6"/>
            <w:vAlign w:val="center"/>
          </w:tcPr>
          <w:p w:rsidR="001C054C" w:rsidRPr="001D63B2" w:rsidRDefault="001C054C" w:rsidP="009A4736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 xml:space="preserve">Kolejny </w:t>
            </w:r>
            <w:r w:rsidRPr="006B2726">
              <w:rPr>
                <w:rFonts w:ascii="Arial" w:hAnsi="Arial" w:cs="Arial"/>
                <w:sz w:val="20"/>
                <w:szCs w:val="20"/>
              </w:rPr>
              <w:t>rok (na dzień 31 grudnia ….)</w:t>
            </w:r>
          </w:p>
        </w:tc>
      </w:tr>
      <w:tr w:rsidR="001C054C" w:rsidRPr="001D63B2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1D63B2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1C054C" w:rsidRPr="001D63B2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1D63B2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1D63B2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1C054C" w:rsidRPr="001D63B2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1D63B2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1D63B2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1C054C" w:rsidRPr="001D63B2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1D63B2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C054C" w:rsidRPr="001D63B2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 xml:space="preserve">Proszę </w:t>
            </w:r>
            <w:r w:rsidRPr="00556BC3">
              <w:rPr>
                <w:rFonts w:ascii="Arial" w:hAnsi="Arial" w:cs="Arial"/>
                <w:sz w:val="20"/>
                <w:szCs w:val="20"/>
                <w:shd w:val="clear" w:color="auto" w:fill="E0E0E0"/>
              </w:rPr>
              <w:t>uzasadnić prognozę cen</w:t>
            </w:r>
          </w:p>
        </w:tc>
        <w:tc>
          <w:tcPr>
            <w:tcW w:w="6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54C" w:rsidRPr="001D63B2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054C" w:rsidRPr="001D63B2" w:rsidRDefault="001C054C" w:rsidP="001C054C">
      <w:pPr>
        <w:rPr>
          <w:rFonts w:ascii="Arial" w:hAnsi="Arial" w:cs="Arial"/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4"/>
        <w:gridCol w:w="846"/>
        <w:gridCol w:w="1948"/>
        <w:gridCol w:w="2036"/>
        <w:gridCol w:w="1776"/>
      </w:tblGrid>
      <w:tr w:rsidR="001C054C" w:rsidRPr="006B2726">
        <w:trPr>
          <w:cantSplit/>
          <w:trHeight w:val="227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6B2726" w:rsidRDefault="001C054C" w:rsidP="009A4736">
            <w:pPr>
              <w:pStyle w:val="Nagwek3"/>
              <w:ind w:right="202"/>
              <w:rPr>
                <w:rFonts w:cs="Arial"/>
                <w:sz w:val="20"/>
                <w:szCs w:val="20"/>
                <w:lang w:val="pl-PL"/>
              </w:rPr>
            </w:pPr>
            <w:bookmarkStart w:id="50" w:name="_Toc85902794"/>
            <w:bookmarkStart w:id="51" w:name="_Toc120345444"/>
            <w:bookmarkStart w:id="52" w:name="_Toc120345515"/>
            <w:bookmarkStart w:id="53" w:name="_Toc120346235"/>
            <w:bookmarkStart w:id="54" w:name="_Toc358279452"/>
            <w:r w:rsidRPr="006B2726">
              <w:rPr>
                <w:rFonts w:cs="Arial"/>
                <w:sz w:val="20"/>
                <w:szCs w:val="20"/>
                <w:lang w:val="pl-PL"/>
              </w:rPr>
              <w:t>Prognoza wielkości sprzedaży</w:t>
            </w:r>
            <w:bookmarkEnd w:id="50"/>
            <w:bookmarkEnd w:id="51"/>
            <w:bookmarkEnd w:id="52"/>
            <w:bookmarkEnd w:id="53"/>
            <w:bookmarkEnd w:id="54"/>
          </w:p>
        </w:tc>
      </w:tr>
      <w:tr w:rsidR="001C054C" w:rsidRPr="001D63B2">
        <w:trPr>
          <w:cantSplit/>
          <w:trHeight w:val="260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1D63B2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 xml:space="preserve">Proszę przedstawić planowaną wielkość sprzedaży. Prognozę należy przedstawić w jednostkach naturalnych (szt., kg itp.), jeżeli nie jest to możliwe z uzasadnionych przyczyn podać wartości w zł. </w:t>
            </w:r>
          </w:p>
        </w:tc>
      </w:tr>
      <w:tr w:rsidR="001C054C" w:rsidRPr="001D63B2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C054C" w:rsidRPr="001D63B2" w:rsidRDefault="001C054C" w:rsidP="009A4736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Produkt / grupa asortymentowa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C054C" w:rsidRPr="001D63B2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j.m.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6B2726" w:rsidRDefault="001C054C" w:rsidP="009A4736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26">
              <w:rPr>
                <w:rFonts w:ascii="Arial" w:hAnsi="Arial" w:cs="Arial"/>
                <w:sz w:val="20"/>
                <w:szCs w:val="20"/>
              </w:rPr>
              <w:t xml:space="preserve">Obecnie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1D63B2" w:rsidRDefault="001C054C" w:rsidP="009A4736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26">
              <w:rPr>
                <w:rFonts w:ascii="Arial" w:hAnsi="Arial" w:cs="Arial"/>
                <w:sz w:val="20"/>
                <w:szCs w:val="20"/>
              </w:rPr>
              <w:t>Rok realizacji inwestycji (na dzień 31 grudnia ……)</w:t>
            </w:r>
          </w:p>
        </w:tc>
        <w:tc>
          <w:tcPr>
            <w:tcW w:w="1776" w:type="dxa"/>
            <w:shd w:val="clear" w:color="auto" w:fill="E6E6E6"/>
            <w:vAlign w:val="center"/>
          </w:tcPr>
          <w:p w:rsidR="001C054C" w:rsidRPr="001D63B2" w:rsidRDefault="001C054C" w:rsidP="009A4736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 xml:space="preserve">Kolejny </w:t>
            </w:r>
            <w:r w:rsidRPr="006B2726">
              <w:rPr>
                <w:rFonts w:ascii="Arial" w:hAnsi="Arial" w:cs="Arial"/>
                <w:sz w:val="20"/>
                <w:szCs w:val="20"/>
              </w:rPr>
              <w:t>rok (na dzień 31 grudnia ….)</w:t>
            </w:r>
          </w:p>
        </w:tc>
      </w:tr>
      <w:tr w:rsidR="001C054C" w:rsidRPr="001D63B2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1D63B2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1C054C" w:rsidRPr="001D63B2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1D63B2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1D63B2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1C054C" w:rsidRPr="001D63B2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1D63B2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1D63B2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1C054C" w:rsidRPr="001D63B2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1D63B2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1D63B2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Pozostałe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1D63B2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1D63B2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1C054C" w:rsidRPr="001D63B2" w:rsidRDefault="001C054C" w:rsidP="009A4736">
            <w:pPr>
              <w:ind w:right="20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1D63B2">
        <w:trPr>
          <w:cantSplit/>
        </w:trPr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1D63B2" w:rsidRDefault="001C054C" w:rsidP="009A4736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Proszę uzasadnić podaną wyżej prognozę (przedstawić założenia)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1D63B2" w:rsidRDefault="001C054C" w:rsidP="009A4736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  <w:p w:rsidR="001C054C" w:rsidRPr="001D63B2" w:rsidRDefault="001C054C" w:rsidP="009A4736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  <w:p w:rsidR="001C054C" w:rsidRPr="001D63B2" w:rsidRDefault="001C054C" w:rsidP="009A4736">
            <w:pPr>
              <w:ind w:left="-70" w:right="202"/>
              <w:rPr>
                <w:rFonts w:ascii="Arial" w:hAnsi="Arial" w:cs="Arial"/>
                <w:sz w:val="20"/>
                <w:szCs w:val="20"/>
              </w:rPr>
            </w:pPr>
          </w:p>
          <w:p w:rsidR="001C054C" w:rsidRPr="001D63B2" w:rsidRDefault="001C054C" w:rsidP="009A4736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054C" w:rsidRPr="001D63B2" w:rsidRDefault="001C054C" w:rsidP="001C054C">
      <w:pPr>
        <w:rPr>
          <w:rFonts w:ascii="Arial" w:hAnsi="Arial" w:cs="Arial"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2246"/>
        <w:gridCol w:w="1757"/>
        <w:gridCol w:w="1757"/>
      </w:tblGrid>
      <w:tr w:rsidR="001C054C" w:rsidRPr="006B2726">
        <w:trPr>
          <w:cantSplit/>
          <w:trHeight w:val="260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6B2726" w:rsidRDefault="001C054C" w:rsidP="009A4736">
            <w:pPr>
              <w:pStyle w:val="Nagwek3"/>
              <w:ind w:right="-70"/>
              <w:rPr>
                <w:rFonts w:cs="Arial"/>
                <w:sz w:val="20"/>
                <w:szCs w:val="20"/>
                <w:lang w:val="pl-PL"/>
              </w:rPr>
            </w:pPr>
            <w:bookmarkStart w:id="55" w:name="_Toc85902795"/>
            <w:bookmarkStart w:id="56" w:name="_Toc120345445"/>
            <w:bookmarkStart w:id="57" w:name="_Toc120345516"/>
            <w:bookmarkStart w:id="58" w:name="_Toc120346236"/>
            <w:bookmarkStart w:id="59" w:name="_Toc358279453"/>
            <w:r w:rsidRPr="006B2726">
              <w:rPr>
                <w:rFonts w:cs="Arial"/>
                <w:sz w:val="20"/>
                <w:szCs w:val="20"/>
                <w:lang w:val="pl-PL"/>
              </w:rPr>
              <w:t>Prognoza przychodów ze sprzedaży</w:t>
            </w:r>
            <w:bookmarkEnd w:id="55"/>
            <w:bookmarkEnd w:id="56"/>
            <w:bookmarkEnd w:id="57"/>
            <w:bookmarkEnd w:id="58"/>
            <w:bookmarkEnd w:id="59"/>
          </w:p>
        </w:tc>
      </w:tr>
      <w:tr w:rsidR="001C054C" w:rsidRPr="001D63B2">
        <w:trPr>
          <w:cantSplit/>
          <w:trHeight w:val="260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1D63B2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 xml:space="preserve">Poniżej należy określić przewidywane przychody ze sprzedaży podstawowych produktów / usług. Należy tego dokonać na podstawie danych z tabeli prognoza sprzedaży </w:t>
            </w:r>
          </w:p>
        </w:tc>
      </w:tr>
      <w:tr w:rsidR="001C054C" w:rsidRPr="001D63B2"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1D63B2" w:rsidRDefault="001C054C" w:rsidP="009A47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Produkt / grupa asortymentowa</w:t>
            </w:r>
            <w:r w:rsidRPr="001D63B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:rsidR="001C054C" w:rsidRPr="006B2726" w:rsidRDefault="001C054C" w:rsidP="009A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26">
              <w:rPr>
                <w:rFonts w:ascii="Arial" w:hAnsi="Arial" w:cs="Arial"/>
                <w:sz w:val="20"/>
                <w:szCs w:val="20"/>
              </w:rPr>
              <w:t>Cena jednostkowa (zł/szt., kg, itp.)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6B2726" w:rsidRDefault="001C054C" w:rsidP="009A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26">
              <w:rPr>
                <w:rFonts w:ascii="Arial" w:hAnsi="Arial" w:cs="Arial"/>
                <w:sz w:val="20"/>
                <w:szCs w:val="20"/>
              </w:rPr>
              <w:t xml:space="preserve">Obecnie </w:t>
            </w:r>
          </w:p>
        </w:tc>
        <w:tc>
          <w:tcPr>
            <w:tcW w:w="1757" w:type="dxa"/>
            <w:shd w:val="clear" w:color="auto" w:fill="E6E6E6"/>
            <w:vAlign w:val="center"/>
          </w:tcPr>
          <w:p w:rsidR="001C054C" w:rsidRPr="001D63B2" w:rsidRDefault="001C054C" w:rsidP="009A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26">
              <w:rPr>
                <w:rFonts w:ascii="Arial" w:hAnsi="Arial" w:cs="Arial"/>
                <w:sz w:val="20"/>
                <w:szCs w:val="20"/>
              </w:rPr>
              <w:t>Rok realizacji inwestycji (na dzień 31 grudnia …)</w:t>
            </w:r>
          </w:p>
        </w:tc>
        <w:tc>
          <w:tcPr>
            <w:tcW w:w="1757" w:type="dxa"/>
            <w:shd w:val="clear" w:color="auto" w:fill="E6E6E6"/>
            <w:vAlign w:val="center"/>
          </w:tcPr>
          <w:p w:rsidR="001C054C" w:rsidRPr="001D63B2" w:rsidRDefault="001C054C" w:rsidP="009A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26">
              <w:rPr>
                <w:rFonts w:ascii="Arial" w:hAnsi="Arial" w:cs="Arial"/>
                <w:sz w:val="20"/>
                <w:szCs w:val="20"/>
              </w:rPr>
              <w:t>Rok realizacji inwestycji (na dzień 31 grudnia …)</w:t>
            </w:r>
          </w:p>
        </w:tc>
      </w:tr>
      <w:tr w:rsidR="001C054C" w:rsidRPr="001D63B2"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1D63B2"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1C054C" w:rsidRPr="001D63B2" w:rsidRDefault="001C054C" w:rsidP="009A4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1D63B2"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1D63B2"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054C" w:rsidRDefault="001C054C" w:rsidP="001C054C">
      <w:pPr>
        <w:rPr>
          <w:b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2"/>
        <w:gridCol w:w="2166"/>
        <w:gridCol w:w="2162"/>
        <w:gridCol w:w="2260"/>
      </w:tblGrid>
      <w:tr w:rsidR="001C054C" w:rsidRPr="00EC4B16">
        <w:trPr>
          <w:cantSplit/>
          <w:trHeight w:val="260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6B2726" w:rsidRDefault="001C054C" w:rsidP="009A4736">
            <w:pPr>
              <w:pStyle w:val="Nagwek3"/>
              <w:ind w:right="-70"/>
              <w:rPr>
                <w:rFonts w:cs="Arial"/>
                <w:sz w:val="20"/>
                <w:szCs w:val="20"/>
                <w:lang w:val="pl-PL"/>
              </w:rPr>
            </w:pPr>
            <w:bookmarkStart w:id="60" w:name="_Toc120345446"/>
            <w:bookmarkStart w:id="61" w:name="_Toc120345517"/>
            <w:bookmarkStart w:id="62" w:name="_Toc120346237"/>
            <w:bookmarkStart w:id="63" w:name="_Toc358279454"/>
            <w:bookmarkStart w:id="64" w:name="_Toc85902800"/>
            <w:r w:rsidRPr="006B2726">
              <w:rPr>
                <w:rFonts w:cs="Arial"/>
                <w:sz w:val="20"/>
                <w:szCs w:val="20"/>
                <w:lang w:val="pl-PL"/>
              </w:rPr>
              <w:t>Koszty</w:t>
            </w:r>
            <w:bookmarkEnd w:id="60"/>
            <w:bookmarkEnd w:id="61"/>
            <w:bookmarkEnd w:id="62"/>
            <w:bookmarkEnd w:id="63"/>
            <w:r w:rsidRPr="006B2726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bookmarkEnd w:id="64"/>
          </w:p>
        </w:tc>
      </w:tr>
      <w:tr w:rsidR="001C054C" w:rsidRPr="003570DC">
        <w:trPr>
          <w:cantSplit/>
          <w:trHeight w:val="260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1D63B2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 xml:space="preserve">Należy określić koszty związane z działalnością w kolejnych latach. </w:t>
            </w:r>
          </w:p>
        </w:tc>
      </w:tr>
      <w:tr w:rsidR="001C054C" w:rsidRPr="003570DC">
        <w:trPr>
          <w:cantSplit/>
          <w:trHeight w:val="34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1D63B2" w:rsidRDefault="001C054C" w:rsidP="009A4736">
            <w:pPr>
              <w:ind w:right="-7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Wyszczególnienie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6B2726" w:rsidRDefault="001C054C" w:rsidP="009A4736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26">
              <w:rPr>
                <w:rFonts w:ascii="Arial" w:hAnsi="Arial" w:cs="Arial"/>
                <w:sz w:val="20"/>
                <w:szCs w:val="20"/>
              </w:rPr>
              <w:t xml:space="preserve">Obecnie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1D63B2" w:rsidRDefault="001C054C" w:rsidP="009A4736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26">
              <w:rPr>
                <w:rFonts w:ascii="Arial" w:hAnsi="Arial" w:cs="Arial"/>
                <w:sz w:val="20"/>
                <w:szCs w:val="20"/>
              </w:rPr>
              <w:t>Rok realizacji inwestycji (na dzień 31 grudnia ….)</w:t>
            </w:r>
          </w:p>
        </w:tc>
        <w:tc>
          <w:tcPr>
            <w:tcW w:w="2260" w:type="dxa"/>
            <w:shd w:val="clear" w:color="auto" w:fill="E6E6E6"/>
            <w:vAlign w:val="center"/>
          </w:tcPr>
          <w:p w:rsidR="001C054C" w:rsidRPr="001D63B2" w:rsidRDefault="001C054C" w:rsidP="009A4736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26">
              <w:rPr>
                <w:rFonts w:ascii="Arial" w:hAnsi="Arial" w:cs="Arial"/>
                <w:sz w:val="20"/>
                <w:szCs w:val="20"/>
              </w:rPr>
              <w:t>Rok realizacji inwestycji (na dzień 31 grudnia ….)</w:t>
            </w:r>
          </w:p>
        </w:tc>
      </w:tr>
      <w:tr w:rsidR="001C054C" w:rsidRPr="003570DC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1D63B2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Zużycie materiałów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:rsidR="001C054C" w:rsidRPr="001D63B2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3570DC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1D63B2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Zużycie energii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:rsidR="001C054C" w:rsidRPr="001D63B2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3570DC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1D63B2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Wynagrodzenia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:rsidR="001C054C" w:rsidRPr="001D63B2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3570DC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1D63B2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Narzuty na wynagrodzenia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:rsidR="001C054C" w:rsidRPr="001D63B2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3570DC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1D63B2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Usługi obce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:rsidR="001C054C" w:rsidRPr="001D63B2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3570DC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1D63B2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Amortyzacja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:rsidR="001C054C" w:rsidRPr="001D63B2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3570DC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1D63B2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Pozostałe koszty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:rsidR="001C054C" w:rsidRPr="001D63B2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3570DC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1D63B2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Wartość sprzedanych towarów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:rsidR="001C054C" w:rsidRPr="001D63B2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3570DC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1D63B2" w:rsidRDefault="001C054C" w:rsidP="009A4736">
            <w:pPr>
              <w:ind w:right="-7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:rsidR="001C054C" w:rsidRPr="001D63B2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3570DC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1D63B2" w:rsidRDefault="001C054C" w:rsidP="009A4736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 xml:space="preserve">Łączna wartość środków trwałych amortyzowanych jednorazowo </w:t>
            </w:r>
            <w:r w:rsidRPr="001D63B2">
              <w:rPr>
                <w:rFonts w:ascii="Arial" w:hAnsi="Arial" w:cs="Arial"/>
                <w:sz w:val="20"/>
                <w:szCs w:val="20"/>
              </w:rPr>
              <w:br/>
              <w:t xml:space="preserve">w okresie realizacji projektu: 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1D63B2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3570DC">
        <w:trPr>
          <w:cantSplit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1D63B2" w:rsidRDefault="001C054C" w:rsidP="009A4736">
            <w:pPr>
              <w:ind w:righ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Uzasadnienie (założenia) dla wymienionych pozycji kosztowych:</w:t>
            </w:r>
          </w:p>
        </w:tc>
      </w:tr>
      <w:tr w:rsidR="001C054C" w:rsidRPr="003570DC">
        <w:trPr>
          <w:cantSplit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3570DC" w:rsidRDefault="001C054C" w:rsidP="009A4736">
            <w:pPr>
              <w:ind w:right="-7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54C" w:rsidRDefault="001C054C" w:rsidP="009A4736">
            <w:pPr>
              <w:ind w:right="-7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54C" w:rsidRDefault="001C054C" w:rsidP="009A4736">
            <w:pPr>
              <w:ind w:right="-7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54C" w:rsidRPr="003570DC" w:rsidRDefault="001C054C" w:rsidP="009A4736">
            <w:pPr>
              <w:ind w:right="-7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54C" w:rsidRPr="003570DC" w:rsidRDefault="001C054C" w:rsidP="009A4736">
            <w:pPr>
              <w:ind w:right="-7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54C" w:rsidRPr="003570DC" w:rsidRDefault="001C054C" w:rsidP="009A4736">
            <w:pPr>
              <w:ind w:right="-7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54C" w:rsidRPr="003570DC" w:rsidRDefault="001C054C" w:rsidP="009A4736">
            <w:pPr>
              <w:ind w:right="-7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54C" w:rsidRPr="003570DC" w:rsidRDefault="001C054C" w:rsidP="009A4736">
            <w:pPr>
              <w:ind w:right="-7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C054C" w:rsidRPr="001D63B2" w:rsidRDefault="001C054C" w:rsidP="001C054C">
      <w:pPr>
        <w:pStyle w:val="Nagwek2"/>
        <w:shd w:val="clear" w:color="auto" w:fill="D9D9D9"/>
        <w:rPr>
          <w:i w:val="0"/>
          <w:iCs w:val="0"/>
          <w:color w:val="000000"/>
          <w:sz w:val="24"/>
          <w:szCs w:val="24"/>
        </w:rPr>
      </w:pPr>
      <w:bookmarkStart w:id="65" w:name="_Toc358279455"/>
      <w:r w:rsidRPr="001D63B2">
        <w:rPr>
          <w:i w:val="0"/>
          <w:iCs w:val="0"/>
          <w:color w:val="000000"/>
          <w:sz w:val="24"/>
          <w:szCs w:val="24"/>
        </w:rPr>
        <w:t>3. Prognoza finansowa</w:t>
      </w:r>
      <w:bookmarkEnd w:id="65"/>
      <w:r w:rsidRPr="001D63B2">
        <w:rPr>
          <w:i w:val="0"/>
          <w:iCs w:val="0"/>
          <w:color w:val="000000"/>
          <w:sz w:val="24"/>
          <w:szCs w:val="24"/>
        </w:rPr>
        <w:t xml:space="preserve"> </w:t>
      </w:r>
    </w:p>
    <w:p w:rsidR="001C054C" w:rsidRDefault="001C054C" w:rsidP="001C054C">
      <w:pPr>
        <w:rPr>
          <w:sz w:val="18"/>
          <w:szCs w:val="18"/>
        </w:rPr>
      </w:pPr>
    </w:p>
    <w:tbl>
      <w:tblPr>
        <w:tblW w:w="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9"/>
        <w:gridCol w:w="1335"/>
        <w:gridCol w:w="1336"/>
      </w:tblGrid>
      <w:tr w:rsidR="001C054C" w:rsidRPr="00F759F5">
        <w:trPr>
          <w:trHeight w:val="281"/>
        </w:trPr>
        <w:tc>
          <w:tcPr>
            <w:tcW w:w="9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1C054C" w:rsidRPr="001D63B2" w:rsidRDefault="001C054C" w:rsidP="009A4736">
            <w:pPr>
              <w:pStyle w:val="Nagwek3"/>
              <w:rPr>
                <w:rFonts w:cs="Arial"/>
                <w:sz w:val="24"/>
                <w:szCs w:val="24"/>
                <w:lang w:val="pl-PL"/>
              </w:rPr>
            </w:pPr>
            <w:bookmarkStart w:id="66" w:name="_Toc358279456"/>
            <w:r w:rsidRPr="001D63B2">
              <w:rPr>
                <w:rFonts w:cs="Arial"/>
                <w:sz w:val="24"/>
                <w:szCs w:val="24"/>
                <w:lang w:val="pl-PL"/>
              </w:rPr>
              <w:t>Bilans /prognoza/</w:t>
            </w:r>
            <w:bookmarkEnd w:id="66"/>
          </w:p>
        </w:tc>
      </w:tr>
      <w:tr w:rsidR="001C054C" w:rsidRPr="00F759F5">
        <w:trPr>
          <w:trHeight w:val="281"/>
        </w:trPr>
        <w:tc>
          <w:tcPr>
            <w:tcW w:w="9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1C054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59F5">
              <w:rPr>
                <w:rFonts w:ascii="Arial" w:hAnsi="Arial" w:cs="Arial"/>
                <w:sz w:val="18"/>
                <w:szCs w:val="18"/>
              </w:rPr>
              <w:t>Bilans przedstawia zasoby przedsiębiorstw</w:t>
            </w:r>
            <w:r>
              <w:rPr>
                <w:rFonts w:ascii="Arial" w:hAnsi="Arial" w:cs="Arial"/>
                <w:sz w:val="18"/>
                <w:szCs w:val="18"/>
              </w:rPr>
              <w:t>a oraz źródła ich finansowania.</w:t>
            </w:r>
          </w:p>
          <w:p w:rsidR="001C054C" w:rsidRPr="00F759F5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59F5">
              <w:rPr>
                <w:rFonts w:ascii="Arial" w:hAnsi="Arial" w:cs="Arial"/>
                <w:sz w:val="18"/>
                <w:szCs w:val="18"/>
              </w:rPr>
              <w:t xml:space="preserve">Aktywa muszą równać się pasywom. </w:t>
            </w:r>
          </w:p>
        </w:tc>
      </w:tr>
      <w:tr w:rsidR="001C054C" w:rsidRPr="00F759F5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1C054C" w:rsidRPr="001D63B2" w:rsidRDefault="001C054C" w:rsidP="009A4736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Aktywa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1D63B2" w:rsidRDefault="001C054C" w:rsidP="009A4736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i/>
                <w:sz w:val="20"/>
                <w:szCs w:val="20"/>
              </w:rPr>
              <w:t>Na dzień…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1D63B2" w:rsidRDefault="001C054C" w:rsidP="009A4736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Rok po zakończeniu realizacji projektu (31 grudnia)</w:t>
            </w:r>
          </w:p>
        </w:tc>
      </w:tr>
      <w:tr w:rsidR="001C054C" w:rsidRPr="00F759F5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sz w:val="20"/>
                <w:szCs w:val="20"/>
              </w:rPr>
              <w:t>AKTYWA TRWAŁE (A do H):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1D63B2" w:rsidRDefault="001C054C" w:rsidP="009A47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1D63B2" w:rsidRDefault="001C054C" w:rsidP="009A47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F759F5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A/ wartości niematerialne i prawne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1D63B2" w:rsidRDefault="001C054C" w:rsidP="009A47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1D63B2" w:rsidRDefault="001C054C" w:rsidP="009A47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F759F5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B/ grunty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1D63B2" w:rsidRDefault="001C054C" w:rsidP="009A47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1D63B2" w:rsidRDefault="001C054C" w:rsidP="009A47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F759F5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C/ budynki i budowle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1D63B2" w:rsidRDefault="001C054C" w:rsidP="009A47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1D63B2" w:rsidRDefault="001C054C" w:rsidP="009A47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F759F5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D/ maszyny i urządzenia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1D63B2" w:rsidRDefault="001C054C" w:rsidP="009A47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1D63B2" w:rsidRDefault="001C054C" w:rsidP="009A47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F759F5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E/ środki transportu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1D63B2" w:rsidRDefault="001C054C" w:rsidP="009A47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1D63B2" w:rsidRDefault="001C054C" w:rsidP="009A47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F759F5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F/ inwestycje rozpoczęte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1D63B2" w:rsidRDefault="001C054C" w:rsidP="009A47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1D63B2" w:rsidRDefault="001C054C" w:rsidP="009A47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F759F5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G/ pozostały majątek trwały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1D63B2" w:rsidRDefault="001C054C" w:rsidP="009A47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1D63B2" w:rsidRDefault="001C054C" w:rsidP="009A47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F759F5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H/ długoterminowe rozliczenia międzyokresowe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1D63B2" w:rsidRDefault="001C054C" w:rsidP="009A47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1D63B2" w:rsidRDefault="001C054C" w:rsidP="009A47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F759F5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sz w:val="20"/>
                <w:szCs w:val="20"/>
              </w:rPr>
              <w:t>AKTYWA OBROTOWE (I do M):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1D63B2" w:rsidRDefault="001C054C" w:rsidP="009A47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1D63B2" w:rsidRDefault="001C054C" w:rsidP="009A47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F759F5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I/ zapasy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F759F5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J/ należności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F759F5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K/ środki pieniężne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54C" w:rsidRPr="001D63B2" w:rsidRDefault="001C054C" w:rsidP="009A4736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54C" w:rsidRPr="001D63B2" w:rsidRDefault="001C054C" w:rsidP="009A4736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F759F5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L/ pozostały majątek obrotowy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F759F5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 xml:space="preserve">   M/ krótkoterminowe rozliczenia międzyokresowe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F759F5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AKTYWA RAZEM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54C" w:rsidRPr="001D63B2" w:rsidRDefault="001C054C" w:rsidP="009A47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54C" w:rsidRPr="001D63B2" w:rsidRDefault="001C054C" w:rsidP="009A47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054C" w:rsidRPr="00F759F5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Pasywa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1D63B2" w:rsidRDefault="001C054C" w:rsidP="009A4736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1D63B2" w:rsidRDefault="001C054C" w:rsidP="009A4736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</w:tr>
      <w:tr w:rsidR="001C054C" w:rsidRPr="00F759F5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pStyle w:val="Nagwek4"/>
              <w:jc w:val="both"/>
              <w:rPr>
                <w:rFonts w:ascii="Arial" w:hAnsi="Arial" w:cs="Arial"/>
                <w:bCs w:val="0"/>
                <w:sz w:val="20"/>
                <w:szCs w:val="20"/>
                <w:lang w:val="pl-PL"/>
              </w:rPr>
            </w:pPr>
            <w:r w:rsidRPr="001D63B2">
              <w:rPr>
                <w:rFonts w:ascii="Arial" w:hAnsi="Arial" w:cs="Arial"/>
                <w:bCs w:val="0"/>
                <w:sz w:val="20"/>
                <w:szCs w:val="20"/>
                <w:lang w:val="pl-PL"/>
              </w:rPr>
              <w:t>KAPITAŁY WŁASNE  (N do P)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1D63B2" w:rsidRDefault="001C054C" w:rsidP="009A47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1D63B2" w:rsidRDefault="001C054C" w:rsidP="009A47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F759F5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N/ kapitał własny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1D63B2" w:rsidRDefault="001C054C" w:rsidP="009A47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1D63B2" w:rsidRDefault="001C054C" w:rsidP="009A47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F759F5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O/ zyski/straty z lat ubiegłych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F759F5" w:rsidRDefault="001C054C" w:rsidP="009A47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F759F5" w:rsidRDefault="001C054C" w:rsidP="009A47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054C" w:rsidRPr="00F759F5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P/ wynik finansowy roku obrotowego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F759F5" w:rsidRDefault="001C054C" w:rsidP="009A47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F759F5" w:rsidRDefault="001C054C" w:rsidP="009A47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054C" w:rsidRPr="00F759F5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sz w:val="20"/>
                <w:szCs w:val="20"/>
              </w:rPr>
              <w:t xml:space="preserve">ZOBOWIĄZANIA I REZERWY NA ZOBOWIĄZANIA </w:t>
            </w:r>
            <w:r w:rsidRPr="001D63B2">
              <w:rPr>
                <w:rFonts w:ascii="Arial" w:hAnsi="Arial" w:cs="Arial"/>
                <w:b/>
                <w:bCs/>
                <w:sz w:val="20"/>
                <w:szCs w:val="20"/>
              </w:rPr>
              <w:t>(R do Y)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F759F5" w:rsidRDefault="001C054C" w:rsidP="009A47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F759F5" w:rsidRDefault="001C054C" w:rsidP="009A47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054C" w:rsidRPr="00F759F5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R/ Rezerwy na zobowiązania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F759F5" w:rsidRDefault="001C054C" w:rsidP="009A47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F759F5" w:rsidRDefault="001C054C" w:rsidP="009A47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054C" w:rsidRPr="00F759F5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 xml:space="preserve">S/ Kredyty i pożyczki długoterminowe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F759F5" w:rsidRDefault="001C054C" w:rsidP="009A47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F759F5" w:rsidRDefault="001C054C" w:rsidP="009A47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054C" w:rsidRPr="00F759F5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T/ Pozostałe zobowiązania długoterminowe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F759F5" w:rsidRDefault="001C054C" w:rsidP="009A47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F759F5" w:rsidRDefault="001C054C" w:rsidP="009A47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054C" w:rsidRPr="00F759F5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U/ zobowiązania z tytułu dostaw i usług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F759F5" w:rsidRDefault="001C054C" w:rsidP="009A47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F759F5" w:rsidRDefault="001C054C" w:rsidP="009A47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054C" w:rsidRPr="00F759F5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W/pozostałe zobowiązania krótkoterminowe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F759F5" w:rsidRDefault="001C054C" w:rsidP="009A47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F759F5" w:rsidRDefault="001C054C" w:rsidP="009A47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054C" w:rsidRPr="00F759F5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X/ kredyty i pożyczki krótkoterminowe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F759F5" w:rsidRDefault="001C054C" w:rsidP="009A47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F759F5" w:rsidRDefault="001C054C" w:rsidP="009A47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054C" w:rsidRPr="00F759F5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 xml:space="preserve">   Y/ rozliczenia międzyokresowe i PPO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F759F5" w:rsidRDefault="001C054C" w:rsidP="009A47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F759F5" w:rsidRDefault="001C054C" w:rsidP="009A47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054C" w:rsidRPr="00F759F5">
        <w:trPr>
          <w:cantSplit/>
          <w:trHeight w:val="281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1D63B2" w:rsidRDefault="001C054C" w:rsidP="009A47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bCs/>
                <w:sz w:val="20"/>
                <w:szCs w:val="20"/>
              </w:rPr>
              <w:t>PASYWA RAZEM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F759F5" w:rsidRDefault="001C054C" w:rsidP="009A473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4C" w:rsidRPr="00F759F5" w:rsidRDefault="001C054C" w:rsidP="009A473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1C054C" w:rsidRDefault="001C054C" w:rsidP="001C054C">
      <w:pPr>
        <w:rPr>
          <w:b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2006"/>
        <w:gridCol w:w="2006"/>
        <w:gridCol w:w="2006"/>
      </w:tblGrid>
      <w:tr w:rsidR="001C054C" w:rsidRPr="00EC4B16">
        <w:trPr>
          <w:cantSplit/>
          <w:trHeight w:val="260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6B2726" w:rsidRDefault="001C054C" w:rsidP="009A4736">
            <w:pPr>
              <w:pStyle w:val="Nagwek3"/>
              <w:rPr>
                <w:rFonts w:cs="Arial"/>
                <w:sz w:val="20"/>
                <w:szCs w:val="20"/>
                <w:lang w:val="pl-PL"/>
              </w:rPr>
            </w:pPr>
            <w:bookmarkStart w:id="67" w:name="_Toc358279457"/>
            <w:bookmarkStart w:id="68" w:name="_Toc85902801"/>
            <w:bookmarkStart w:id="69" w:name="_Toc120345447"/>
            <w:bookmarkStart w:id="70" w:name="_Toc120345518"/>
            <w:bookmarkStart w:id="71" w:name="_Toc120346238"/>
            <w:r w:rsidRPr="006B2726">
              <w:rPr>
                <w:rFonts w:cs="Arial"/>
                <w:sz w:val="20"/>
                <w:szCs w:val="20"/>
                <w:lang w:val="pl-PL"/>
              </w:rPr>
              <w:t>Rachunek zysków i strat</w:t>
            </w:r>
            <w:bookmarkEnd w:id="67"/>
            <w:r w:rsidRPr="006B2726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bookmarkEnd w:id="68"/>
            <w:bookmarkEnd w:id="69"/>
            <w:bookmarkEnd w:id="70"/>
            <w:bookmarkEnd w:id="71"/>
          </w:p>
        </w:tc>
      </w:tr>
      <w:tr w:rsidR="001C054C" w:rsidRPr="003570DC">
        <w:trPr>
          <w:cantSplit/>
          <w:trHeight w:val="551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Na podstawie danych z tabel „prognoza przychodów ze sprzedaży” i „koszty” proszę przedstawić rachunek zysków i strat.</w:t>
            </w:r>
          </w:p>
        </w:tc>
      </w:tr>
      <w:tr w:rsidR="001C054C" w:rsidRPr="003570DC">
        <w:trPr>
          <w:cantSplit/>
          <w:trHeight w:val="34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6B2726" w:rsidRDefault="001C054C" w:rsidP="009A4736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26">
              <w:rPr>
                <w:rFonts w:ascii="Arial" w:hAnsi="Arial" w:cs="Arial"/>
                <w:sz w:val="20"/>
                <w:szCs w:val="20"/>
              </w:rPr>
              <w:t xml:space="preserve">Obecnie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1D63B2" w:rsidRDefault="001C054C" w:rsidP="009A4736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26">
              <w:rPr>
                <w:rFonts w:ascii="Arial" w:hAnsi="Arial" w:cs="Arial"/>
                <w:sz w:val="20"/>
                <w:szCs w:val="20"/>
              </w:rPr>
              <w:t>Rok realizacji inwestycji (na dzień 31 grudnia ….)</w:t>
            </w:r>
          </w:p>
        </w:tc>
        <w:tc>
          <w:tcPr>
            <w:tcW w:w="2006" w:type="dxa"/>
            <w:shd w:val="clear" w:color="auto" w:fill="E6E6E6"/>
            <w:vAlign w:val="center"/>
          </w:tcPr>
          <w:p w:rsidR="001C054C" w:rsidRPr="001D63B2" w:rsidRDefault="001C054C" w:rsidP="009A4736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726">
              <w:rPr>
                <w:rFonts w:ascii="Arial" w:hAnsi="Arial" w:cs="Arial"/>
                <w:sz w:val="20"/>
                <w:szCs w:val="20"/>
              </w:rPr>
              <w:t>Rok po realizacji inwestycji (na dzień 31 grudnia ….)</w:t>
            </w:r>
          </w:p>
        </w:tc>
      </w:tr>
      <w:tr w:rsidR="001C054C" w:rsidRPr="003570DC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Przychody ze sprzedaży produktów/usług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3570DC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Przychody ze sprzedaży towarów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28B" w:rsidRPr="003570DC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3628B" w:rsidRPr="001D63B2" w:rsidRDefault="0043628B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przychody - dotacja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8B" w:rsidRPr="001D63B2" w:rsidRDefault="0043628B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8B" w:rsidRPr="001D63B2" w:rsidRDefault="0043628B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43628B" w:rsidRPr="001D63B2" w:rsidRDefault="0043628B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3570DC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Zużycie materiałów i energii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3570DC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Wynagrodzenia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3570DC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Narzuty na wynagrodzenia.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3570DC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Usługi obce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3570DC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Amortyzacja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3570DC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Pozostałe koszty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3570DC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Wartość sprzedanych towarów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3570DC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bCs/>
                <w:sz w:val="20"/>
                <w:szCs w:val="20"/>
              </w:rPr>
              <w:t>Zysk operacyjny projektu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054C" w:rsidRDefault="001C054C" w:rsidP="001C054C">
      <w:pPr>
        <w:rPr>
          <w:b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1C054C" w:rsidRPr="003570DC">
        <w:trPr>
          <w:cantSplit/>
          <w:trHeight w:val="26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6B2726" w:rsidRDefault="001C054C" w:rsidP="009A473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2726">
              <w:rPr>
                <w:rFonts w:ascii="Arial" w:hAnsi="Arial" w:cs="Arial"/>
                <w:b/>
                <w:sz w:val="20"/>
                <w:szCs w:val="20"/>
              </w:rPr>
              <w:t>Źródła finansowania</w:t>
            </w:r>
          </w:p>
          <w:p w:rsidR="001C054C" w:rsidRPr="0052141C" w:rsidRDefault="001C054C" w:rsidP="00A27A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Proszę poniżej przedstawić źród</w:t>
            </w:r>
            <w:r w:rsidR="00A27ABE" w:rsidRPr="001D63B2">
              <w:rPr>
                <w:rFonts w:ascii="Arial" w:hAnsi="Arial" w:cs="Arial"/>
                <w:sz w:val="20"/>
                <w:szCs w:val="20"/>
              </w:rPr>
              <w:t>ła finansowania przedsięwzięcia</w:t>
            </w:r>
            <w:r w:rsidRPr="001D63B2">
              <w:rPr>
                <w:rFonts w:ascii="Arial" w:hAnsi="Arial" w:cs="Arial"/>
                <w:sz w:val="20"/>
                <w:szCs w:val="20"/>
              </w:rPr>
              <w:t xml:space="preserve"> oraz finansowanie działalności w pierwszych2 latach funkcjonowania.</w:t>
            </w:r>
          </w:p>
        </w:tc>
      </w:tr>
      <w:tr w:rsidR="001C054C" w:rsidRPr="003570DC">
        <w:trPr>
          <w:cantSplit/>
          <w:trHeight w:val="26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3570DC" w:rsidRDefault="001C054C" w:rsidP="009A473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54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C054C" w:rsidRDefault="001C054C" w:rsidP="001C054C">
      <w:pPr>
        <w:rPr>
          <w:b/>
        </w:rPr>
      </w:pPr>
    </w:p>
    <w:p w:rsidR="001C054C" w:rsidRPr="001D63B2" w:rsidRDefault="001C054C" w:rsidP="001C054C">
      <w:pPr>
        <w:rPr>
          <w:rFonts w:ascii="Arial" w:hAnsi="Arial" w:cs="Arial"/>
          <w:sz w:val="20"/>
          <w:szCs w:val="20"/>
        </w:rPr>
      </w:pPr>
      <w:r w:rsidRPr="001D63B2">
        <w:rPr>
          <w:rFonts w:ascii="Arial" w:hAnsi="Arial" w:cs="Arial"/>
          <w:b/>
          <w:sz w:val="20"/>
          <w:szCs w:val="20"/>
        </w:rPr>
        <w:t>Tabela oceny (wypełnia oceniający)</w:t>
      </w:r>
    </w:p>
    <w:p w:rsidR="001C054C" w:rsidRPr="001D63B2" w:rsidRDefault="001C054C" w:rsidP="001C054C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7"/>
        <w:gridCol w:w="3049"/>
        <w:gridCol w:w="1543"/>
      </w:tblGrid>
      <w:tr w:rsidR="001C054C" w:rsidRPr="001D63B2">
        <w:tc>
          <w:tcPr>
            <w:tcW w:w="4587" w:type="dxa"/>
            <w:shd w:val="clear" w:color="auto" w:fill="E6E6E6"/>
          </w:tcPr>
          <w:p w:rsidR="001C054C" w:rsidRPr="001D63B2" w:rsidRDefault="001C054C" w:rsidP="009A47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sz w:val="20"/>
                <w:szCs w:val="20"/>
              </w:rPr>
              <w:lastRenderedPageBreak/>
              <w:t>Nazwa Kategorii i podkategorii</w:t>
            </w:r>
          </w:p>
        </w:tc>
        <w:tc>
          <w:tcPr>
            <w:tcW w:w="3049" w:type="dxa"/>
            <w:shd w:val="clear" w:color="auto" w:fill="E6E6E6"/>
          </w:tcPr>
          <w:p w:rsidR="001C054C" w:rsidRPr="001D63B2" w:rsidRDefault="001C054C" w:rsidP="009A47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sz w:val="20"/>
                <w:szCs w:val="20"/>
              </w:rPr>
              <w:t>Liczba punktów przyznana przez oceniającego</w:t>
            </w:r>
          </w:p>
        </w:tc>
        <w:tc>
          <w:tcPr>
            <w:tcW w:w="1543" w:type="dxa"/>
            <w:shd w:val="clear" w:color="auto" w:fill="E6E6E6"/>
          </w:tcPr>
          <w:p w:rsidR="001C054C" w:rsidRPr="001D63B2" w:rsidRDefault="001C054C" w:rsidP="009A47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sz w:val="20"/>
                <w:szCs w:val="20"/>
              </w:rPr>
              <w:t>Maksymalna liczba punktów</w:t>
            </w:r>
          </w:p>
        </w:tc>
      </w:tr>
      <w:tr w:rsidR="001C054C" w:rsidRPr="001D63B2">
        <w:tc>
          <w:tcPr>
            <w:tcW w:w="4587" w:type="dxa"/>
            <w:shd w:val="clear" w:color="auto" w:fill="E6E6E6"/>
          </w:tcPr>
          <w:p w:rsidR="001C054C" w:rsidRPr="001D63B2" w:rsidRDefault="001C054C" w:rsidP="009A47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sz w:val="20"/>
                <w:szCs w:val="20"/>
              </w:rPr>
              <w:t>Efektywność ekonomiczna  przedsięwzięcia</w:t>
            </w:r>
          </w:p>
        </w:tc>
        <w:tc>
          <w:tcPr>
            <w:tcW w:w="3049" w:type="dxa"/>
            <w:shd w:val="clear" w:color="auto" w:fill="E6E6E6"/>
          </w:tcPr>
          <w:p w:rsidR="001C054C" w:rsidRPr="001D63B2" w:rsidRDefault="001C054C" w:rsidP="009A47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054C" w:rsidRPr="001D63B2" w:rsidRDefault="001C054C" w:rsidP="009A47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E6E6E6"/>
          </w:tcPr>
          <w:p w:rsidR="001C054C" w:rsidRPr="001D63B2" w:rsidRDefault="001C054C" w:rsidP="009A4736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</w:tr>
      <w:tr w:rsidR="001C054C" w:rsidRPr="001D63B2">
        <w:tc>
          <w:tcPr>
            <w:tcW w:w="4587" w:type="dxa"/>
          </w:tcPr>
          <w:p w:rsidR="001C054C" w:rsidRPr="001D63B2" w:rsidRDefault="001C054C" w:rsidP="009A4736">
            <w:pPr>
              <w:keepNext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Przewidywane wydatki są uzasadnione pod względem ekonomiczno-finansowym</w:t>
            </w:r>
          </w:p>
        </w:tc>
        <w:tc>
          <w:tcPr>
            <w:tcW w:w="3049" w:type="dxa"/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</w:tcPr>
          <w:p w:rsidR="001C054C" w:rsidRPr="001D63B2" w:rsidRDefault="001C054C" w:rsidP="009A4736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</w:tr>
      <w:tr w:rsidR="001C054C" w:rsidRPr="001D63B2">
        <w:tc>
          <w:tcPr>
            <w:tcW w:w="4587" w:type="dxa"/>
          </w:tcPr>
          <w:p w:rsidR="001C054C" w:rsidRPr="001D63B2" w:rsidRDefault="001C054C" w:rsidP="009A4736">
            <w:pPr>
              <w:keepNext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Wykonalność ekonomiczno-finansowa </w:t>
            </w:r>
          </w:p>
        </w:tc>
        <w:tc>
          <w:tcPr>
            <w:tcW w:w="3049" w:type="dxa"/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</w:tcPr>
          <w:p w:rsidR="001C054C" w:rsidRPr="001D63B2" w:rsidRDefault="001C054C" w:rsidP="009A4736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1C054C" w:rsidRPr="001D63B2">
        <w:tc>
          <w:tcPr>
            <w:tcW w:w="4587" w:type="dxa"/>
          </w:tcPr>
          <w:p w:rsidR="001C054C" w:rsidRPr="001D63B2" w:rsidRDefault="001C054C" w:rsidP="009A4736">
            <w:pPr>
              <w:keepNext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Prognoza finansowa</w:t>
            </w:r>
          </w:p>
        </w:tc>
        <w:tc>
          <w:tcPr>
            <w:tcW w:w="3049" w:type="dxa"/>
          </w:tcPr>
          <w:p w:rsidR="001C054C" w:rsidRPr="001D63B2" w:rsidRDefault="001C054C" w:rsidP="009A4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</w:tcPr>
          <w:p w:rsidR="001C054C" w:rsidRPr="001D63B2" w:rsidRDefault="001C054C" w:rsidP="009A4736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3B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</w:tbl>
    <w:p w:rsidR="00C60CB3" w:rsidRDefault="001C054C" w:rsidP="00C60CB3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</w:t>
      </w:r>
      <w:r w:rsidRPr="005C1D71">
        <w:rPr>
          <w:rFonts w:ascii="Arial" w:hAnsi="Arial" w:cs="Arial"/>
          <w:i/>
          <w:sz w:val="16"/>
          <w:szCs w:val="16"/>
        </w:rPr>
        <w:t xml:space="preserve">wypełnia </w:t>
      </w:r>
      <w:r>
        <w:rPr>
          <w:rFonts w:ascii="Arial" w:hAnsi="Arial" w:cs="Arial"/>
          <w:i/>
          <w:sz w:val="16"/>
          <w:szCs w:val="16"/>
        </w:rPr>
        <w:t xml:space="preserve">członek Komisji Oceny Projektów </w:t>
      </w:r>
      <w:bookmarkStart w:id="72" w:name="_Toc358279458"/>
    </w:p>
    <w:p w:rsidR="001C054C" w:rsidRDefault="001C054C" w:rsidP="00C60CB3">
      <w:pPr>
        <w:pStyle w:val="Nagwek1"/>
      </w:pPr>
      <w:r w:rsidRPr="00C60CB3">
        <w:rPr>
          <w:sz w:val="28"/>
          <w:szCs w:val="28"/>
        </w:rPr>
        <w:t>Podsumowanie</w:t>
      </w:r>
      <w:bookmarkEnd w:id="72"/>
    </w:p>
    <w:p w:rsidR="001C054C" w:rsidRDefault="001C054C" w:rsidP="001C054C">
      <w:pPr>
        <w:rPr>
          <w:b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1C054C" w:rsidRPr="003570DC">
        <w:trPr>
          <w:cantSplit/>
          <w:trHeight w:val="260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54C" w:rsidRPr="001D63B2" w:rsidRDefault="001C054C" w:rsidP="009A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Proszę poniżej przedstawić wnioski wynikające z</w:t>
            </w:r>
            <w:r w:rsidR="00A27ABE" w:rsidRPr="001D63B2">
              <w:rPr>
                <w:rFonts w:ascii="Arial" w:hAnsi="Arial" w:cs="Arial"/>
                <w:sz w:val="20"/>
                <w:szCs w:val="20"/>
              </w:rPr>
              <w:t xml:space="preserve"> przedstawionych powyżej analiz</w:t>
            </w:r>
            <w:r w:rsidRPr="001D63B2">
              <w:rPr>
                <w:rFonts w:ascii="Arial" w:hAnsi="Arial" w:cs="Arial"/>
                <w:sz w:val="20"/>
                <w:szCs w:val="20"/>
              </w:rPr>
              <w:t xml:space="preserve"> oraz ewentualnie dodatkowe uwagi dotyczące projektu w zakresie nie ujętym we wcześniejszych tabelach.</w:t>
            </w:r>
          </w:p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054C" w:rsidRPr="003570DC">
        <w:trPr>
          <w:cantSplit/>
          <w:trHeight w:val="260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3570DC" w:rsidRDefault="001C054C" w:rsidP="009A473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54C" w:rsidRPr="003570DC" w:rsidRDefault="001C054C" w:rsidP="009A47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C054C" w:rsidRDefault="001C054C" w:rsidP="001C054C">
      <w:pPr>
        <w:rPr>
          <w:b/>
        </w:rPr>
      </w:pPr>
    </w:p>
    <w:p w:rsidR="001C054C" w:rsidRDefault="001C054C" w:rsidP="001C054C">
      <w:pPr>
        <w:rPr>
          <w:b/>
        </w:rPr>
      </w:pPr>
    </w:p>
    <w:p w:rsidR="00407644" w:rsidRDefault="00407644" w:rsidP="001C054C">
      <w:pPr>
        <w:rPr>
          <w:b/>
        </w:rPr>
      </w:pPr>
    </w:p>
    <w:p w:rsidR="001C054C" w:rsidRDefault="001C054C" w:rsidP="001C054C">
      <w:pPr>
        <w:rPr>
          <w:b/>
        </w:rPr>
      </w:pPr>
    </w:p>
    <w:p w:rsidR="001C054C" w:rsidRPr="00C50D94" w:rsidRDefault="001C054C" w:rsidP="001C054C">
      <w:pPr>
        <w:jc w:val="both"/>
        <w:rPr>
          <w:rFonts w:ascii="Arial" w:hAnsi="Arial" w:cs="Arial"/>
        </w:rPr>
      </w:pPr>
    </w:p>
    <w:p w:rsidR="00407644" w:rsidRPr="001D63B2" w:rsidRDefault="00407644" w:rsidP="00407644">
      <w:pPr>
        <w:ind w:left="768"/>
        <w:jc w:val="both"/>
        <w:rPr>
          <w:rFonts w:ascii="Arial" w:hAnsi="Arial" w:cs="Arial"/>
          <w:sz w:val="20"/>
          <w:szCs w:val="20"/>
        </w:rPr>
      </w:pPr>
      <w:r w:rsidRPr="001D63B2">
        <w:rPr>
          <w:rFonts w:ascii="Arial" w:hAnsi="Arial" w:cs="Arial"/>
          <w:sz w:val="20"/>
          <w:szCs w:val="20"/>
        </w:rPr>
        <w:t>……………………………….</w:t>
      </w:r>
      <w:r w:rsidRPr="001D63B2">
        <w:rPr>
          <w:rFonts w:ascii="Arial" w:hAnsi="Arial" w:cs="Arial"/>
          <w:sz w:val="20"/>
          <w:szCs w:val="20"/>
        </w:rPr>
        <w:tab/>
      </w:r>
      <w:r w:rsidRPr="001D63B2">
        <w:rPr>
          <w:rFonts w:ascii="Arial" w:hAnsi="Arial" w:cs="Arial"/>
          <w:sz w:val="20"/>
          <w:szCs w:val="20"/>
        </w:rPr>
        <w:tab/>
      </w:r>
      <w:r w:rsidRPr="001D63B2">
        <w:rPr>
          <w:rFonts w:ascii="Arial" w:hAnsi="Arial" w:cs="Arial"/>
          <w:sz w:val="20"/>
          <w:szCs w:val="20"/>
        </w:rPr>
        <w:tab/>
      </w:r>
      <w:r w:rsidRPr="001D63B2">
        <w:rPr>
          <w:rFonts w:ascii="Arial" w:hAnsi="Arial" w:cs="Arial"/>
          <w:sz w:val="20"/>
          <w:szCs w:val="20"/>
        </w:rPr>
        <w:tab/>
        <w:t>………..…………………………………</w:t>
      </w:r>
    </w:p>
    <w:p w:rsidR="00407644" w:rsidRPr="001D63B2" w:rsidRDefault="00407644" w:rsidP="00407644">
      <w:pPr>
        <w:jc w:val="both"/>
        <w:rPr>
          <w:rFonts w:ascii="Arial" w:hAnsi="Arial" w:cs="Arial"/>
          <w:sz w:val="20"/>
          <w:szCs w:val="20"/>
        </w:rPr>
      </w:pPr>
      <w:r w:rsidRPr="001D63B2">
        <w:rPr>
          <w:rFonts w:ascii="Arial" w:hAnsi="Arial" w:cs="Arial"/>
          <w:sz w:val="20"/>
          <w:szCs w:val="20"/>
        </w:rPr>
        <w:t xml:space="preserve"> </w:t>
      </w:r>
      <w:r w:rsidRPr="001D63B2">
        <w:rPr>
          <w:rFonts w:ascii="Arial" w:hAnsi="Arial" w:cs="Arial"/>
          <w:sz w:val="20"/>
          <w:szCs w:val="20"/>
        </w:rPr>
        <w:tab/>
        <w:t xml:space="preserve"> </w:t>
      </w:r>
      <w:r w:rsidRPr="001D63B2">
        <w:rPr>
          <w:rFonts w:ascii="Arial" w:hAnsi="Arial" w:cs="Arial"/>
          <w:i/>
          <w:sz w:val="16"/>
          <w:szCs w:val="16"/>
        </w:rPr>
        <w:t xml:space="preserve">miejscowość, data                                              </w:t>
      </w:r>
      <w:r w:rsidR="00C76E90" w:rsidRPr="001D63B2">
        <w:rPr>
          <w:rFonts w:ascii="Arial" w:hAnsi="Arial" w:cs="Arial"/>
          <w:i/>
          <w:sz w:val="16"/>
          <w:szCs w:val="16"/>
        </w:rPr>
        <w:t xml:space="preserve">           </w:t>
      </w:r>
      <w:r w:rsidR="00C76E90" w:rsidRPr="001D63B2">
        <w:rPr>
          <w:rFonts w:ascii="Arial" w:hAnsi="Arial" w:cs="Arial"/>
          <w:i/>
          <w:sz w:val="16"/>
          <w:szCs w:val="16"/>
        </w:rPr>
        <w:tab/>
        <w:t xml:space="preserve">                         </w:t>
      </w:r>
      <w:r w:rsidRPr="001D63B2">
        <w:rPr>
          <w:rFonts w:ascii="Arial" w:hAnsi="Arial" w:cs="Arial"/>
          <w:i/>
          <w:sz w:val="16"/>
          <w:szCs w:val="16"/>
        </w:rPr>
        <w:t xml:space="preserve">podpis  Wnioskodawcy </w:t>
      </w:r>
    </w:p>
    <w:p w:rsidR="001C054C" w:rsidRDefault="001C054C" w:rsidP="001C054C"/>
    <w:p w:rsidR="001C054C" w:rsidRDefault="001C054C" w:rsidP="001C054C">
      <w:pPr>
        <w:rPr>
          <w:b/>
        </w:rPr>
      </w:pPr>
    </w:p>
    <w:p w:rsidR="001C054C" w:rsidRDefault="001C054C" w:rsidP="001C054C">
      <w:pPr>
        <w:rPr>
          <w:b/>
        </w:rPr>
      </w:pPr>
    </w:p>
    <w:p w:rsidR="001C054C" w:rsidRDefault="001C054C" w:rsidP="001C054C">
      <w:pPr>
        <w:rPr>
          <w:b/>
        </w:rPr>
      </w:pPr>
    </w:p>
    <w:p w:rsidR="001C054C" w:rsidRDefault="001C054C" w:rsidP="001C054C">
      <w:pPr>
        <w:rPr>
          <w:b/>
        </w:rPr>
      </w:pPr>
    </w:p>
    <w:p w:rsidR="001C054C" w:rsidRDefault="001C054C" w:rsidP="001C054C">
      <w:pPr>
        <w:rPr>
          <w:b/>
        </w:rPr>
      </w:pPr>
    </w:p>
    <w:p w:rsidR="001C054C" w:rsidRDefault="001C054C" w:rsidP="001C054C">
      <w:pPr>
        <w:rPr>
          <w:b/>
        </w:rPr>
      </w:pPr>
    </w:p>
    <w:p w:rsidR="001C054C" w:rsidRDefault="001C054C" w:rsidP="001C054C">
      <w:pPr>
        <w:rPr>
          <w:b/>
        </w:rPr>
      </w:pPr>
    </w:p>
    <w:p w:rsidR="00B23B5A" w:rsidRDefault="00B23B5A"/>
    <w:sectPr w:rsidR="00B23B5A" w:rsidSect="0055508E">
      <w:footerReference w:type="default" r:id="rId22"/>
      <w:pgSz w:w="11907" w:h="16840" w:code="9"/>
      <w:pgMar w:top="1418" w:right="1418" w:bottom="1418" w:left="1418" w:header="426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A69" w:rsidRDefault="00B70A69" w:rsidP="001C054C">
      <w:r>
        <w:separator/>
      </w:r>
    </w:p>
  </w:endnote>
  <w:endnote w:type="continuationSeparator" w:id="0">
    <w:p w:rsidR="00B70A69" w:rsidRDefault="00B70A69" w:rsidP="001C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465" w:rsidRDefault="00046465" w:rsidP="0088374A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46465" w:rsidRDefault="00046465" w:rsidP="008837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68D" w:rsidRPr="00D97FEC" w:rsidRDefault="00D97FEC" w:rsidP="00D97FEC">
    <w:pPr>
      <w:pStyle w:val="Stopka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46464" behindDoc="1" locked="0" layoutInCell="1" allowOverlap="1" wp14:anchorId="69E4A8C6" wp14:editId="042BAFA4">
          <wp:simplePos x="0" y="0"/>
          <wp:positionH relativeFrom="column">
            <wp:posOffset>-309245</wp:posOffset>
          </wp:positionH>
          <wp:positionV relativeFrom="paragraph">
            <wp:posOffset>-643890</wp:posOffset>
          </wp:positionV>
          <wp:extent cx="1330325" cy="812800"/>
          <wp:effectExtent l="0" t="0" r="3175" b="6350"/>
          <wp:wrapNone/>
          <wp:docPr id="40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94" t="16618" r="19443"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45440" behindDoc="1" locked="0" layoutInCell="1" allowOverlap="1" wp14:anchorId="1AFDD5C9" wp14:editId="16FF4422">
          <wp:simplePos x="0" y="0"/>
          <wp:positionH relativeFrom="column">
            <wp:posOffset>4857750</wp:posOffset>
          </wp:positionH>
          <wp:positionV relativeFrom="paragraph">
            <wp:posOffset>-429895</wp:posOffset>
          </wp:positionV>
          <wp:extent cx="1043940" cy="419100"/>
          <wp:effectExtent l="0" t="0" r="3810" b="0"/>
          <wp:wrapNone/>
          <wp:docPr id="39" name="Obraz 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47488" behindDoc="1" locked="0" layoutInCell="1" allowOverlap="1" wp14:anchorId="59E58419" wp14:editId="55099251">
          <wp:simplePos x="0" y="0"/>
          <wp:positionH relativeFrom="column">
            <wp:posOffset>3441700</wp:posOffset>
          </wp:positionH>
          <wp:positionV relativeFrom="paragraph">
            <wp:posOffset>-645795</wp:posOffset>
          </wp:positionV>
          <wp:extent cx="1416050" cy="635000"/>
          <wp:effectExtent l="0" t="0" r="0" b="0"/>
          <wp:wrapNone/>
          <wp:docPr id="38" name="Obraz 1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48512" behindDoc="1" locked="0" layoutInCell="1" allowOverlap="1" wp14:anchorId="6B3F0218" wp14:editId="6B40364C">
          <wp:simplePos x="0" y="0"/>
          <wp:positionH relativeFrom="column">
            <wp:posOffset>2312670</wp:posOffset>
          </wp:positionH>
          <wp:positionV relativeFrom="paragraph">
            <wp:posOffset>-581025</wp:posOffset>
          </wp:positionV>
          <wp:extent cx="978535" cy="584200"/>
          <wp:effectExtent l="0" t="0" r="0" b="6350"/>
          <wp:wrapNone/>
          <wp:docPr id="37" name="Obraz 5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49536" behindDoc="1" locked="0" layoutInCell="1" allowOverlap="1" wp14:anchorId="196FEAE3" wp14:editId="7592C1E1">
          <wp:simplePos x="0" y="0"/>
          <wp:positionH relativeFrom="column">
            <wp:posOffset>1170305</wp:posOffset>
          </wp:positionH>
          <wp:positionV relativeFrom="paragraph">
            <wp:posOffset>-579491</wp:posOffset>
          </wp:positionV>
          <wp:extent cx="946150" cy="647700"/>
          <wp:effectExtent l="0" t="0" r="6350" b="0"/>
          <wp:wrapNone/>
          <wp:docPr id="36" name="Obraz 3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FEC">
      <w:t xml:space="preserve"> </w:t>
    </w:r>
    <w:sdt>
      <w:sdtPr>
        <w:id w:val="486834340"/>
        <w:docPartObj>
          <w:docPartGallery w:val="Page Numbers (Bottom of Page)"/>
          <w:docPartUnique/>
        </w:docPartObj>
      </w:sdtPr>
      <w:sdtEndPr/>
      <w:sdtContent>
        <w:sdt>
          <w:sdtPr>
            <w:id w:val="1741829238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62C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62CC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046465" w:rsidRPr="00046465" w:rsidRDefault="00046465" w:rsidP="00046465">
    <w:pPr>
      <w:pStyle w:val="Stopka"/>
      <w:jc w:val="left"/>
      <w:rPr>
        <w:lang w:val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426130"/>
      <w:docPartObj>
        <w:docPartGallery w:val="Page Numbers (Bottom of Page)"/>
        <w:docPartUnique/>
      </w:docPartObj>
    </w:sdtPr>
    <w:sdtEndPr/>
    <w:sdtContent>
      <w:sdt>
        <w:sdtPr>
          <w:id w:val="-65568856"/>
          <w:docPartObj>
            <w:docPartGallery w:val="Page Numbers (Top of Page)"/>
            <w:docPartUnique/>
          </w:docPartObj>
        </w:sdtPr>
        <w:sdtEndPr/>
        <w:sdtContent>
          <w:p w:rsidR="0055508E" w:rsidRDefault="0055508E" w:rsidP="0055508E">
            <w:pPr>
              <w:pStyle w:val="Stopka"/>
              <w:rPr>
                <w:lang w:val="pl-PL"/>
              </w:rPr>
            </w:pPr>
            <w:r w:rsidRPr="005824C3">
              <w:rPr>
                <w:noProof/>
                <w:lang w:val="pl-PL" w:eastAsia="pl-PL"/>
              </w:rPr>
              <w:drawing>
                <wp:anchor distT="0" distB="0" distL="114300" distR="114300" simplePos="0" relativeHeight="251696640" behindDoc="1" locked="0" layoutInCell="1" allowOverlap="1" wp14:anchorId="6C57A90C" wp14:editId="79FD1755">
                  <wp:simplePos x="0" y="0"/>
                  <wp:positionH relativeFrom="column">
                    <wp:posOffset>5072380</wp:posOffset>
                  </wp:positionH>
                  <wp:positionV relativeFrom="paragraph">
                    <wp:posOffset>-294640</wp:posOffset>
                  </wp:positionV>
                  <wp:extent cx="1043940" cy="421640"/>
                  <wp:effectExtent l="0" t="0" r="3810" b="0"/>
                  <wp:wrapNone/>
                  <wp:docPr id="78" name="Obraz 4" descr="http://www.detektywi.interklasa.pl/sites/default/files/wspolpraca/mila_logo_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http://www.detektywi.interklasa.pl/sites/default/files/wspolpraca/mila_logo_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r:link="rId2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824C3">
              <w:rPr>
                <w:noProof/>
                <w:lang w:val="pl-PL" w:eastAsia="pl-PL"/>
              </w:rPr>
              <w:drawing>
                <wp:anchor distT="0" distB="0" distL="114300" distR="114300" simplePos="0" relativeHeight="251697664" behindDoc="1" locked="0" layoutInCell="1" allowOverlap="1" wp14:anchorId="7D752052" wp14:editId="1165E127">
                  <wp:simplePos x="0" y="0"/>
                  <wp:positionH relativeFrom="column">
                    <wp:posOffset>-389890</wp:posOffset>
                  </wp:positionH>
                  <wp:positionV relativeFrom="paragraph">
                    <wp:posOffset>-401955</wp:posOffset>
                  </wp:positionV>
                  <wp:extent cx="1323975" cy="809625"/>
                  <wp:effectExtent l="0" t="0" r="9525" b="9525"/>
                  <wp:wrapNone/>
                  <wp:docPr id="79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12694" t="16618" r="194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824C3">
              <w:rPr>
                <w:noProof/>
                <w:lang w:val="pl-PL" w:eastAsia="pl-PL"/>
              </w:rPr>
              <w:drawing>
                <wp:anchor distT="0" distB="0" distL="114300" distR="114300" simplePos="0" relativeHeight="251698688" behindDoc="1" locked="0" layoutInCell="1" allowOverlap="1" wp14:anchorId="0C7B5649" wp14:editId="72A9DC13">
                  <wp:simplePos x="0" y="0"/>
                  <wp:positionH relativeFrom="column">
                    <wp:posOffset>3361055</wp:posOffset>
                  </wp:positionH>
                  <wp:positionV relativeFrom="paragraph">
                    <wp:posOffset>-442595</wp:posOffset>
                  </wp:positionV>
                  <wp:extent cx="1415415" cy="628650"/>
                  <wp:effectExtent l="0" t="0" r="0" b="0"/>
                  <wp:wrapNone/>
                  <wp:docPr id="80" name="Obraz 1" descr="http://archiwum.watchdogportal.pl/wwwdane/images/loga_organizacji_qd9t/logo_cumu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://archiwum.watchdogportal.pl/wwwdane/images/loga_organizacji_qd9t/logo_cumu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824C3">
              <w:rPr>
                <w:noProof/>
                <w:lang w:val="pl-PL" w:eastAsia="pl-PL"/>
              </w:rPr>
              <w:drawing>
                <wp:anchor distT="0" distB="0" distL="114300" distR="114300" simplePos="0" relativeHeight="251699712" behindDoc="1" locked="0" layoutInCell="1" allowOverlap="1" wp14:anchorId="796CAF86" wp14:editId="599693CD">
                  <wp:simplePos x="0" y="0"/>
                  <wp:positionH relativeFrom="column">
                    <wp:posOffset>1089660</wp:posOffset>
                  </wp:positionH>
                  <wp:positionV relativeFrom="paragraph">
                    <wp:posOffset>-403225</wp:posOffset>
                  </wp:positionV>
                  <wp:extent cx="941070" cy="650875"/>
                  <wp:effectExtent l="0" t="0" r="0" b="0"/>
                  <wp:wrapNone/>
                  <wp:docPr id="81" name="Obraz 3" descr="http://www.frrr.pl/images/logotyp/FRRR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http://www.frrr.pl/images/logotyp/FRRR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65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824C3">
              <w:rPr>
                <w:noProof/>
                <w:lang w:val="pl-PL" w:eastAsia="pl-PL"/>
              </w:rPr>
              <w:drawing>
                <wp:anchor distT="0" distB="0" distL="114300" distR="114300" simplePos="0" relativeHeight="251700736" behindDoc="1" locked="0" layoutInCell="1" allowOverlap="1" wp14:anchorId="00B0FD83" wp14:editId="20FA3C7F">
                  <wp:simplePos x="0" y="0"/>
                  <wp:positionH relativeFrom="column">
                    <wp:posOffset>2232396</wp:posOffset>
                  </wp:positionH>
                  <wp:positionV relativeFrom="paragraph">
                    <wp:posOffset>-402590</wp:posOffset>
                  </wp:positionV>
                  <wp:extent cx="984885" cy="589280"/>
                  <wp:effectExtent l="0" t="0" r="5715" b="1270"/>
                  <wp:wrapNone/>
                  <wp:docPr id="82" name="Obraz 82" descr="http://pogorze24.pl/wp-content/uploads/2012/10/logo_fundacji_tarnows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http://pogorze24.pl/wp-content/uploads/2012/10/logo_fundacji_tarnowsk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589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5508E" w:rsidRPr="005824C3" w:rsidRDefault="0055508E" w:rsidP="0055508E">
            <w:pPr>
              <w:pStyle w:val="Stopka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62C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62CC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46465" w:rsidRPr="0055508E" w:rsidRDefault="00046465" w:rsidP="0055508E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671917"/>
      <w:docPartObj>
        <w:docPartGallery w:val="Page Numbers (Bottom of Page)"/>
        <w:docPartUnique/>
      </w:docPartObj>
    </w:sdtPr>
    <w:sdtEndPr/>
    <w:sdtContent>
      <w:sdt>
        <w:sdtPr>
          <w:id w:val="1015724968"/>
          <w:docPartObj>
            <w:docPartGallery w:val="Page Numbers (Top of Page)"/>
            <w:docPartUnique/>
          </w:docPartObj>
        </w:sdtPr>
        <w:sdtEndPr/>
        <w:sdtContent>
          <w:p w:rsidR="0055508E" w:rsidRDefault="0055508E" w:rsidP="0055508E">
            <w:pPr>
              <w:pStyle w:val="Stopka"/>
              <w:rPr>
                <w:lang w:val="pl-PL"/>
              </w:rPr>
            </w:pPr>
            <w:r w:rsidRPr="005824C3">
              <w:rPr>
                <w:noProof/>
                <w:lang w:val="pl-PL" w:eastAsia="pl-PL"/>
              </w:rPr>
              <w:drawing>
                <wp:anchor distT="0" distB="0" distL="114300" distR="114300" simplePos="0" relativeHeight="251690496" behindDoc="1" locked="0" layoutInCell="1" allowOverlap="1" wp14:anchorId="6AF41647" wp14:editId="31079D5A">
                  <wp:simplePos x="0" y="0"/>
                  <wp:positionH relativeFrom="column">
                    <wp:posOffset>5072380</wp:posOffset>
                  </wp:positionH>
                  <wp:positionV relativeFrom="paragraph">
                    <wp:posOffset>-294640</wp:posOffset>
                  </wp:positionV>
                  <wp:extent cx="1043940" cy="421640"/>
                  <wp:effectExtent l="0" t="0" r="3810" b="0"/>
                  <wp:wrapNone/>
                  <wp:docPr id="73" name="Obraz 4" descr="http://www.detektywi.interklasa.pl/sites/default/files/wspolpraca/mila_logo_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http://www.detektywi.interklasa.pl/sites/default/files/wspolpraca/mila_logo_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r:link="rId2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824C3">
              <w:rPr>
                <w:noProof/>
                <w:lang w:val="pl-PL" w:eastAsia="pl-PL"/>
              </w:rPr>
              <w:drawing>
                <wp:anchor distT="0" distB="0" distL="114300" distR="114300" simplePos="0" relativeHeight="251691520" behindDoc="1" locked="0" layoutInCell="1" allowOverlap="1" wp14:anchorId="0C2C4D68" wp14:editId="1AA23BBE">
                  <wp:simplePos x="0" y="0"/>
                  <wp:positionH relativeFrom="column">
                    <wp:posOffset>-389890</wp:posOffset>
                  </wp:positionH>
                  <wp:positionV relativeFrom="paragraph">
                    <wp:posOffset>-401955</wp:posOffset>
                  </wp:positionV>
                  <wp:extent cx="1323975" cy="809625"/>
                  <wp:effectExtent l="0" t="0" r="9525" b="9525"/>
                  <wp:wrapNone/>
                  <wp:docPr id="74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12694" t="16618" r="194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824C3">
              <w:rPr>
                <w:noProof/>
                <w:lang w:val="pl-PL" w:eastAsia="pl-PL"/>
              </w:rPr>
              <w:drawing>
                <wp:anchor distT="0" distB="0" distL="114300" distR="114300" simplePos="0" relativeHeight="251692544" behindDoc="1" locked="0" layoutInCell="1" allowOverlap="1" wp14:anchorId="5CDA9AE6" wp14:editId="49755035">
                  <wp:simplePos x="0" y="0"/>
                  <wp:positionH relativeFrom="column">
                    <wp:posOffset>3361055</wp:posOffset>
                  </wp:positionH>
                  <wp:positionV relativeFrom="paragraph">
                    <wp:posOffset>-442595</wp:posOffset>
                  </wp:positionV>
                  <wp:extent cx="1415415" cy="628650"/>
                  <wp:effectExtent l="0" t="0" r="0" b="0"/>
                  <wp:wrapNone/>
                  <wp:docPr id="75" name="Obraz 1" descr="http://archiwum.watchdogportal.pl/wwwdane/images/loga_organizacji_qd9t/logo_cumu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://archiwum.watchdogportal.pl/wwwdane/images/loga_organizacji_qd9t/logo_cumu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824C3">
              <w:rPr>
                <w:noProof/>
                <w:lang w:val="pl-PL" w:eastAsia="pl-PL"/>
              </w:rPr>
              <w:drawing>
                <wp:anchor distT="0" distB="0" distL="114300" distR="114300" simplePos="0" relativeHeight="251693568" behindDoc="1" locked="0" layoutInCell="1" allowOverlap="1" wp14:anchorId="3492D540" wp14:editId="000BC37B">
                  <wp:simplePos x="0" y="0"/>
                  <wp:positionH relativeFrom="column">
                    <wp:posOffset>1089660</wp:posOffset>
                  </wp:positionH>
                  <wp:positionV relativeFrom="paragraph">
                    <wp:posOffset>-403225</wp:posOffset>
                  </wp:positionV>
                  <wp:extent cx="941070" cy="650875"/>
                  <wp:effectExtent l="0" t="0" r="0" b="0"/>
                  <wp:wrapNone/>
                  <wp:docPr id="76" name="Obraz 3" descr="http://www.frrr.pl/images/logotyp/FRRR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http://www.frrr.pl/images/logotyp/FRRR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65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824C3">
              <w:rPr>
                <w:noProof/>
                <w:lang w:val="pl-PL" w:eastAsia="pl-PL"/>
              </w:rPr>
              <w:drawing>
                <wp:anchor distT="0" distB="0" distL="114300" distR="114300" simplePos="0" relativeHeight="251694592" behindDoc="1" locked="0" layoutInCell="1" allowOverlap="1" wp14:anchorId="5E57073F" wp14:editId="4BBDD341">
                  <wp:simplePos x="0" y="0"/>
                  <wp:positionH relativeFrom="column">
                    <wp:posOffset>2232396</wp:posOffset>
                  </wp:positionH>
                  <wp:positionV relativeFrom="paragraph">
                    <wp:posOffset>-402590</wp:posOffset>
                  </wp:positionV>
                  <wp:extent cx="984885" cy="589280"/>
                  <wp:effectExtent l="0" t="0" r="5715" b="1270"/>
                  <wp:wrapNone/>
                  <wp:docPr id="77" name="Obraz 77" descr="http://pogorze24.pl/wp-content/uploads/2012/10/logo_fundacji_tarnows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http://pogorze24.pl/wp-content/uploads/2012/10/logo_fundacji_tarnowsk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589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5508E" w:rsidRPr="005824C3" w:rsidRDefault="0055508E" w:rsidP="0055508E">
            <w:pPr>
              <w:pStyle w:val="Stopka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62C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62CC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46465" w:rsidRPr="0055508E" w:rsidRDefault="00046465" w:rsidP="0055508E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465" w:rsidRDefault="00046465" w:rsidP="0088374A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46465" w:rsidRDefault="00046465" w:rsidP="0088374A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9593639"/>
      <w:docPartObj>
        <w:docPartGallery w:val="Page Numbers (Bottom of Page)"/>
        <w:docPartUnique/>
      </w:docPartObj>
    </w:sdtPr>
    <w:sdtEndPr/>
    <w:sdtContent>
      <w:sdt>
        <w:sdtPr>
          <w:id w:val="1296949310"/>
          <w:docPartObj>
            <w:docPartGallery w:val="Page Numbers (Top of Page)"/>
            <w:docPartUnique/>
          </w:docPartObj>
        </w:sdtPr>
        <w:sdtEndPr/>
        <w:sdtContent>
          <w:p w:rsidR="0055508E" w:rsidRDefault="0055508E" w:rsidP="0055508E">
            <w:pPr>
              <w:pStyle w:val="Stopka"/>
              <w:rPr>
                <w:lang w:val="pl-PL"/>
              </w:rPr>
            </w:pPr>
            <w:r w:rsidRPr="005824C3">
              <w:rPr>
                <w:noProof/>
                <w:lang w:val="pl-PL" w:eastAsia="pl-PL"/>
              </w:rPr>
              <w:drawing>
                <wp:anchor distT="0" distB="0" distL="114300" distR="114300" simplePos="0" relativeHeight="251684352" behindDoc="1" locked="0" layoutInCell="1" allowOverlap="1" wp14:anchorId="5A445A4D" wp14:editId="0B4931C3">
                  <wp:simplePos x="0" y="0"/>
                  <wp:positionH relativeFrom="column">
                    <wp:posOffset>5072380</wp:posOffset>
                  </wp:positionH>
                  <wp:positionV relativeFrom="paragraph">
                    <wp:posOffset>-294640</wp:posOffset>
                  </wp:positionV>
                  <wp:extent cx="1043940" cy="421640"/>
                  <wp:effectExtent l="0" t="0" r="3810" b="0"/>
                  <wp:wrapNone/>
                  <wp:docPr id="68" name="Obraz 4" descr="http://www.detektywi.interklasa.pl/sites/default/files/wspolpraca/mila_logo_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http://www.detektywi.interklasa.pl/sites/default/files/wspolpraca/mila_logo_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r:link="rId2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824C3">
              <w:rPr>
                <w:noProof/>
                <w:lang w:val="pl-PL" w:eastAsia="pl-PL"/>
              </w:rPr>
              <w:drawing>
                <wp:anchor distT="0" distB="0" distL="114300" distR="114300" simplePos="0" relativeHeight="251685376" behindDoc="1" locked="0" layoutInCell="1" allowOverlap="1" wp14:anchorId="1206CE00" wp14:editId="2A198668">
                  <wp:simplePos x="0" y="0"/>
                  <wp:positionH relativeFrom="column">
                    <wp:posOffset>-389890</wp:posOffset>
                  </wp:positionH>
                  <wp:positionV relativeFrom="paragraph">
                    <wp:posOffset>-401955</wp:posOffset>
                  </wp:positionV>
                  <wp:extent cx="1323975" cy="809625"/>
                  <wp:effectExtent l="0" t="0" r="9525" b="9525"/>
                  <wp:wrapNone/>
                  <wp:docPr id="69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12694" t="16618" r="194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824C3">
              <w:rPr>
                <w:noProof/>
                <w:lang w:val="pl-PL" w:eastAsia="pl-PL"/>
              </w:rPr>
              <w:drawing>
                <wp:anchor distT="0" distB="0" distL="114300" distR="114300" simplePos="0" relativeHeight="251686400" behindDoc="1" locked="0" layoutInCell="1" allowOverlap="1" wp14:anchorId="3046044C" wp14:editId="091F9A26">
                  <wp:simplePos x="0" y="0"/>
                  <wp:positionH relativeFrom="column">
                    <wp:posOffset>3361055</wp:posOffset>
                  </wp:positionH>
                  <wp:positionV relativeFrom="paragraph">
                    <wp:posOffset>-442595</wp:posOffset>
                  </wp:positionV>
                  <wp:extent cx="1415415" cy="628650"/>
                  <wp:effectExtent l="0" t="0" r="0" b="0"/>
                  <wp:wrapNone/>
                  <wp:docPr id="70" name="Obraz 1" descr="http://archiwum.watchdogportal.pl/wwwdane/images/loga_organizacji_qd9t/logo_cumu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://archiwum.watchdogportal.pl/wwwdane/images/loga_organizacji_qd9t/logo_cumu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824C3">
              <w:rPr>
                <w:noProof/>
                <w:lang w:val="pl-PL" w:eastAsia="pl-PL"/>
              </w:rPr>
              <w:drawing>
                <wp:anchor distT="0" distB="0" distL="114300" distR="114300" simplePos="0" relativeHeight="251687424" behindDoc="1" locked="0" layoutInCell="1" allowOverlap="1" wp14:anchorId="1C6962AC" wp14:editId="11FB232C">
                  <wp:simplePos x="0" y="0"/>
                  <wp:positionH relativeFrom="column">
                    <wp:posOffset>1089660</wp:posOffset>
                  </wp:positionH>
                  <wp:positionV relativeFrom="paragraph">
                    <wp:posOffset>-403225</wp:posOffset>
                  </wp:positionV>
                  <wp:extent cx="941070" cy="650875"/>
                  <wp:effectExtent l="0" t="0" r="0" b="0"/>
                  <wp:wrapNone/>
                  <wp:docPr id="71" name="Obraz 3" descr="http://www.frrr.pl/images/logotyp/FRRR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http://www.frrr.pl/images/logotyp/FRRR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65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824C3">
              <w:rPr>
                <w:noProof/>
                <w:lang w:val="pl-PL" w:eastAsia="pl-PL"/>
              </w:rPr>
              <w:drawing>
                <wp:anchor distT="0" distB="0" distL="114300" distR="114300" simplePos="0" relativeHeight="251688448" behindDoc="1" locked="0" layoutInCell="1" allowOverlap="1" wp14:anchorId="6A811BC9" wp14:editId="7613CED3">
                  <wp:simplePos x="0" y="0"/>
                  <wp:positionH relativeFrom="column">
                    <wp:posOffset>2232396</wp:posOffset>
                  </wp:positionH>
                  <wp:positionV relativeFrom="paragraph">
                    <wp:posOffset>-402590</wp:posOffset>
                  </wp:positionV>
                  <wp:extent cx="984885" cy="589280"/>
                  <wp:effectExtent l="0" t="0" r="5715" b="1270"/>
                  <wp:wrapNone/>
                  <wp:docPr id="72" name="Obraz 72" descr="http://pogorze24.pl/wp-content/uploads/2012/10/logo_fundacji_tarnows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http://pogorze24.pl/wp-content/uploads/2012/10/logo_fundacji_tarnowsk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589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5508E" w:rsidRPr="005824C3" w:rsidRDefault="0055508E" w:rsidP="0055508E">
            <w:pPr>
              <w:pStyle w:val="Stopka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62CC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62CC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46465" w:rsidRPr="0055508E" w:rsidRDefault="00046465" w:rsidP="0055508E">
    <w:pPr>
      <w:pStyle w:val="Stopk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465" w:rsidRDefault="00046465" w:rsidP="0088374A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46465" w:rsidRDefault="00046465" w:rsidP="0088374A">
    <w:pPr>
      <w:pStyle w:val="Stopka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08E" w:rsidRDefault="0055508E" w:rsidP="0055508E">
    <w:pPr>
      <w:pStyle w:val="Stopka"/>
    </w:pPr>
    <w:r w:rsidRPr="005824C3">
      <w:rPr>
        <w:noProof/>
        <w:lang w:val="pl-PL" w:eastAsia="pl-PL"/>
      </w:rPr>
      <w:drawing>
        <wp:anchor distT="0" distB="0" distL="114300" distR="114300" simplePos="0" relativeHeight="251678208" behindDoc="1" locked="0" layoutInCell="1" allowOverlap="1" wp14:anchorId="79485573" wp14:editId="6703176F">
          <wp:simplePos x="0" y="0"/>
          <wp:positionH relativeFrom="column">
            <wp:posOffset>6786245</wp:posOffset>
          </wp:positionH>
          <wp:positionV relativeFrom="paragraph">
            <wp:posOffset>-161925</wp:posOffset>
          </wp:positionV>
          <wp:extent cx="1043940" cy="421640"/>
          <wp:effectExtent l="0" t="0" r="3810" b="0"/>
          <wp:wrapNone/>
          <wp:docPr id="63" name="Obraz 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42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824C3">
      <w:rPr>
        <w:noProof/>
        <w:lang w:val="pl-PL" w:eastAsia="pl-PL"/>
      </w:rPr>
      <w:drawing>
        <wp:anchor distT="0" distB="0" distL="114300" distR="114300" simplePos="0" relativeHeight="251679232" behindDoc="1" locked="0" layoutInCell="1" allowOverlap="1" wp14:anchorId="7CA6E47F" wp14:editId="2998E0E9">
          <wp:simplePos x="0" y="0"/>
          <wp:positionH relativeFrom="column">
            <wp:posOffset>1323975</wp:posOffset>
          </wp:positionH>
          <wp:positionV relativeFrom="paragraph">
            <wp:posOffset>-269240</wp:posOffset>
          </wp:positionV>
          <wp:extent cx="1323975" cy="809625"/>
          <wp:effectExtent l="0" t="0" r="9525" b="9525"/>
          <wp:wrapNone/>
          <wp:docPr id="64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2694" t="16618" r="19443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824C3">
      <w:rPr>
        <w:noProof/>
        <w:lang w:val="pl-PL" w:eastAsia="pl-PL"/>
      </w:rPr>
      <w:drawing>
        <wp:anchor distT="0" distB="0" distL="114300" distR="114300" simplePos="0" relativeHeight="251680256" behindDoc="1" locked="0" layoutInCell="1" allowOverlap="1" wp14:anchorId="68F91F63" wp14:editId="38360384">
          <wp:simplePos x="0" y="0"/>
          <wp:positionH relativeFrom="column">
            <wp:posOffset>5074920</wp:posOffset>
          </wp:positionH>
          <wp:positionV relativeFrom="paragraph">
            <wp:posOffset>-309880</wp:posOffset>
          </wp:positionV>
          <wp:extent cx="1415415" cy="628650"/>
          <wp:effectExtent l="0" t="0" r="0" b="0"/>
          <wp:wrapNone/>
          <wp:docPr id="65" name="Obraz 1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824C3">
      <w:rPr>
        <w:noProof/>
        <w:lang w:val="pl-PL" w:eastAsia="pl-PL"/>
      </w:rPr>
      <w:drawing>
        <wp:anchor distT="0" distB="0" distL="114300" distR="114300" simplePos="0" relativeHeight="251681280" behindDoc="1" locked="0" layoutInCell="1" allowOverlap="1" wp14:anchorId="0B319DAC" wp14:editId="097A843D">
          <wp:simplePos x="0" y="0"/>
          <wp:positionH relativeFrom="column">
            <wp:posOffset>2803525</wp:posOffset>
          </wp:positionH>
          <wp:positionV relativeFrom="paragraph">
            <wp:posOffset>-270510</wp:posOffset>
          </wp:positionV>
          <wp:extent cx="941070" cy="650875"/>
          <wp:effectExtent l="0" t="0" r="0" b="0"/>
          <wp:wrapNone/>
          <wp:docPr id="66" name="Obraz 3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824C3">
      <w:rPr>
        <w:noProof/>
        <w:lang w:val="pl-PL" w:eastAsia="pl-PL"/>
      </w:rPr>
      <w:drawing>
        <wp:anchor distT="0" distB="0" distL="114300" distR="114300" simplePos="0" relativeHeight="251682304" behindDoc="1" locked="0" layoutInCell="1" allowOverlap="1" wp14:anchorId="3C2FC6D7" wp14:editId="0FEC062B">
          <wp:simplePos x="0" y="0"/>
          <wp:positionH relativeFrom="column">
            <wp:posOffset>3946466</wp:posOffset>
          </wp:positionH>
          <wp:positionV relativeFrom="paragraph">
            <wp:posOffset>-269309</wp:posOffset>
          </wp:positionV>
          <wp:extent cx="984885" cy="589280"/>
          <wp:effectExtent l="0" t="0" r="5715" b="1270"/>
          <wp:wrapNone/>
          <wp:docPr id="67" name="Obraz 67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58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sdt>
    <w:sdtPr>
      <w:id w:val="821397596"/>
      <w:docPartObj>
        <w:docPartGallery w:val="Page Numbers (Top of Page)"/>
        <w:docPartUnique/>
      </w:docPartObj>
    </w:sdtPr>
    <w:sdtEndPr/>
    <w:sdtContent>
      <w:p w:rsidR="0055508E" w:rsidRDefault="0055508E" w:rsidP="0055508E">
        <w:pPr>
          <w:pStyle w:val="Stopka"/>
          <w:rPr>
            <w:lang w:val="pl-PL"/>
          </w:rPr>
        </w:pPr>
      </w:p>
      <w:p w:rsidR="00AB17EA" w:rsidRPr="0055508E" w:rsidRDefault="0055508E" w:rsidP="0055508E">
        <w:pPr>
          <w:pStyle w:val="Stopka"/>
        </w:pPr>
        <w:r>
          <w:rPr>
            <w:lang w:val="pl-PL"/>
          </w:rP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2A62CC">
          <w:rPr>
            <w:b/>
            <w:bCs/>
            <w:noProof/>
          </w:rPr>
          <w:t>11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pl-PL"/>
          </w:rP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2A62CC">
          <w:rPr>
            <w:b/>
            <w:bCs/>
            <w:noProof/>
          </w:rPr>
          <w:t>15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91418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824C3" w:rsidRDefault="0055508E">
            <w:pPr>
              <w:pStyle w:val="Stopka"/>
              <w:rPr>
                <w:lang w:val="pl-PL"/>
              </w:rPr>
            </w:pPr>
            <w:r w:rsidRPr="005824C3">
              <w:rPr>
                <w:noProof/>
                <w:lang w:val="pl-PL" w:eastAsia="pl-PL"/>
              </w:rPr>
              <w:drawing>
                <wp:anchor distT="0" distB="0" distL="114300" distR="114300" simplePos="0" relativeHeight="251672064" behindDoc="1" locked="0" layoutInCell="1" allowOverlap="1" wp14:anchorId="7E5D8F94" wp14:editId="665A12E1">
                  <wp:simplePos x="0" y="0"/>
                  <wp:positionH relativeFrom="column">
                    <wp:posOffset>5072380</wp:posOffset>
                  </wp:positionH>
                  <wp:positionV relativeFrom="paragraph">
                    <wp:posOffset>-294640</wp:posOffset>
                  </wp:positionV>
                  <wp:extent cx="1043940" cy="421640"/>
                  <wp:effectExtent l="0" t="0" r="3810" b="0"/>
                  <wp:wrapNone/>
                  <wp:docPr id="41" name="Obraz 4" descr="http://www.detektywi.interklasa.pl/sites/default/files/wspolpraca/mila_logo_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http://www.detektywi.interklasa.pl/sites/default/files/wspolpraca/mila_logo_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r:link="rId2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824C3">
              <w:rPr>
                <w:noProof/>
                <w:lang w:val="pl-PL" w:eastAsia="pl-PL"/>
              </w:rPr>
              <w:drawing>
                <wp:anchor distT="0" distB="0" distL="114300" distR="114300" simplePos="0" relativeHeight="251673088" behindDoc="1" locked="0" layoutInCell="1" allowOverlap="1" wp14:anchorId="28933428" wp14:editId="3244A405">
                  <wp:simplePos x="0" y="0"/>
                  <wp:positionH relativeFrom="column">
                    <wp:posOffset>-389890</wp:posOffset>
                  </wp:positionH>
                  <wp:positionV relativeFrom="paragraph">
                    <wp:posOffset>-401955</wp:posOffset>
                  </wp:positionV>
                  <wp:extent cx="1323975" cy="809625"/>
                  <wp:effectExtent l="0" t="0" r="9525" b="9525"/>
                  <wp:wrapNone/>
                  <wp:docPr id="6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12694" t="16618" r="194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824C3">
              <w:rPr>
                <w:noProof/>
                <w:lang w:val="pl-PL" w:eastAsia="pl-PL"/>
              </w:rPr>
              <w:drawing>
                <wp:anchor distT="0" distB="0" distL="114300" distR="114300" simplePos="0" relativeHeight="251674112" behindDoc="1" locked="0" layoutInCell="1" allowOverlap="1" wp14:anchorId="0E552438" wp14:editId="735B27FF">
                  <wp:simplePos x="0" y="0"/>
                  <wp:positionH relativeFrom="column">
                    <wp:posOffset>3361055</wp:posOffset>
                  </wp:positionH>
                  <wp:positionV relativeFrom="paragraph">
                    <wp:posOffset>-442595</wp:posOffset>
                  </wp:positionV>
                  <wp:extent cx="1415415" cy="628650"/>
                  <wp:effectExtent l="0" t="0" r="0" b="0"/>
                  <wp:wrapNone/>
                  <wp:docPr id="42" name="Obraz 1" descr="http://archiwum.watchdogportal.pl/wwwdane/images/loga_organizacji_qd9t/logo_cumu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://archiwum.watchdogportal.pl/wwwdane/images/loga_organizacji_qd9t/logo_cumu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824C3">
              <w:rPr>
                <w:noProof/>
                <w:lang w:val="pl-PL" w:eastAsia="pl-PL"/>
              </w:rPr>
              <w:drawing>
                <wp:anchor distT="0" distB="0" distL="114300" distR="114300" simplePos="0" relativeHeight="251675136" behindDoc="1" locked="0" layoutInCell="1" allowOverlap="1" wp14:anchorId="0B1A4F8F" wp14:editId="0B6AE669">
                  <wp:simplePos x="0" y="0"/>
                  <wp:positionH relativeFrom="column">
                    <wp:posOffset>1089660</wp:posOffset>
                  </wp:positionH>
                  <wp:positionV relativeFrom="paragraph">
                    <wp:posOffset>-403225</wp:posOffset>
                  </wp:positionV>
                  <wp:extent cx="941070" cy="650875"/>
                  <wp:effectExtent l="0" t="0" r="0" b="0"/>
                  <wp:wrapNone/>
                  <wp:docPr id="43" name="Obraz 3" descr="http://www.frrr.pl/images/logotyp/FRRR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http://www.frrr.pl/images/logotyp/FRRR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65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824C3">
              <w:rPr>
                <w:noProof/>
                <w:lang w:val="pl-PL" w:eastAsia="pl-PL"/>
              </w:rPr>
              <w:drawing>
                <wp:anchor distT="0" distB="0" distL="114300" distR="114300" simplePos="0" relativeHeight="251676160" behindDoc="1" locked="0" layoutInCell="1" allowOverlap="1" wp14:anchorId="1F160C3C" wp14:editId="2BE01537">
                  <wp:simplePos x="0" y="0"/>
                  <wp:positionH relativeFrom="column">
                    <wp:posOffset>2232396</wp:posOffset>
                  </wp:positionH>
                  <wp:positionV relativeFrom="paragraph">
                    <wp:posOffset>-402590</wp:posOffset>
                  </wp:positionV>
                  <wp:extent cx="984885" cy="589280"/>
                  <wp:effectExtent l="0" t="0" r="5715" b="1270"/>
                  <wp:wrapNone/>
                  <wp:docPr id="44" name="Obraz 44" descr="http://pogorze24.pl/wp-content/uploads/2012/10/logo_fundacji_tarnows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http://pogorze24.pl/wp-content/uploads/2012/10/logo_fundacji_tarnowsk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589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46465" w:rsidRPr="005824C3" w:rsidRDefault="00C60CB3" w:rsidP="005824C3">
            <w:pPr>
              <w:pStyle w:val="Stopka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62CC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62CC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A69" w:rsidRDefault="00B70A69" w:rsidP="001C054C">
      <w:r>
        <w:separator/>
      </w:r>
    </w:p>
  </w:footnote>
  <w:footnote w:type="continuationSeparator" w:id="0">
    <w:p w:rsidR="00B70A69" w:rsidRDefault="00B70A69" w:rsidP="001C054C">
      <w:r>
        <w:continuationSeparator/>
      </w:r>
    </w:p>
  </w:footnote>
  <w:footnote w:id="1">
    <w:p w:rsidR="00ED582A" w:rsidRDefault="00ED582A" w:rsidP="00ED582A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Uzupełniane w przypadku przyznania środków dla osób prawnych na założenie spółdzielni socjalnej osób prawnych</w:t>
      </w:r>
    </w:p>
  </w:footnote>
  <w:footnote w:id="2">
    <w:p w:rsidR="00046465" w:rsidRPr="00A27ABE" w:rsidRDefault="00046465" w:rsidP="00A27AB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27AB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27ABE">
        <w:rPr>
          <w:rFonts w:ascii="Arial" w:hAnsi="Arial" w:cs="Arial"/>
          <w:sz w:val="16"/>
          <w:szCs w:val="16"/>
        </w:rPr>
        <w:t xml:space="preserve"> W każdym przypadku użycia pojęcia „obecnie”, jego zakres czasowy powinien zostać doprecyzowany przez Beneficjenta (dopisać w tabeli lub sprecyzować w przypisie).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76" w:rsidRDefault="00B93B71">
    <w:pPr>
      <w:pStyle w:val="Nagwek"/>
    </w:pPr>
    <w:r>
      <w:rPr>
        <w:noProof/>
        <w:lang w:val="pl-PL"/>
      </w:rPr>
      <w:drawing>
        <wp:inline distT="0" distB="0" distL="0" distR="0">
          <wp:extent cx="5752465" cy="955040"/>
          <wp:effectExtent l="0" t="0" r="635" b="0"/>
          <wp:docPr id="1" name="Obraz 2" descr="C:\Users\Paweł\AppData\Local\Temp\Temp1_20160607_FUNDACJA TARNOWSKIEGO_FORMATKA 4_unijne_bw.zip\20160607_FUNDACJA TARNOWSKIEGO_LOGOTYPY_unijne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aweł\AppData\Local\Temp\Temp1_20160607_FUNDACJA TARNOWSKIEGO_FORMATKA 4_unijne_bw.zip\20160607_FUNDACJA TARNOWSKIEGO_LOGOTYPY_unijne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643" w:rsidRDefault="00B93B71">
    <w:pPr>
      <w:pStyle w:val="Nagwek"/>
    </w:pPr>
    <w:r>
      <w:rPr>
        <w:noProof/>
        <w:lang w:val="pl-PL"/>
      </w:rPr>
      <w:drawing>
        <wp:inline distT="0" distB="0" distL="0" distR="0">
          <wp:extent cx="5752465" cy="955040"/>
          <wp:effectExtent l="0" t="0" r="635" b="0"/>
          <wp:docPr id="2" name="Obraz 2" descr="C:\Users\Paweł\AppData\Local\Temp\Temp1_20160607_FUNDACJA TARNOWSKIEGO_FORMATKA 4_unijne_bw.zip\20160607_FUNDACJA TARNOWSKIEGO_LOGOTYPY_unijne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aweł\AppData\Local\Temp\Temp1_20160607_FUNDACJA TARNOWSKIEGO_FORMATKA 4_unijne_bw.zip\20160607_FUNDACJA TARNOWSKIEGO_LOGOTYPY_unijne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465" w:rsidRPr="00604C2D" w:rsidRDefault="00B93B71" w:rsidP="009A4736">
    <w:pPr>
      <w:pStyle w:val="Nagwek"/>
    </w:pPr>
    <w:r>
      <w:rPr>
        <w:noProof/>
        <w:lang w:val="pl-PL"/>
      </w:rPr>
      <w:drawing>
        <wp:inline distT="0" distB="0" distL="0" distR="0">
          <wp:extent cx="5752465" cy="955040"/>
          <wp:effectExtent l="0" t="0" r="635" b="0"/>
          <wp:docPr id="3" name="Obraz 2" descr="C:\Users\Paweł\AppData\Local\Temp\Temp1_20160607_FUNDACJA TARNOWSKIEGO_FORMATKA 4_unijne_bw.zip\20160607_FUNDACJA TARNOWSKIEGO_LOGOTYPY_unijne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aweł\AppData\Local\Temp\Temp1_20160607_FUNDACJA TARNOWSKIEGO_FORMATKA 4_unijne_bw.zip\20160607_FUNDACJA TARNOWSKIEGO_LOGOTYPY_unijne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465" w:rsidRPr="00604C2D" w:rsidRDefault="00B93B71" w:rsidP="009A4736">
    <w:pPr>
      <w:pStyle w:val="Nagwek"/>
      <w:rPr>
        <w:szCs w:val="20"/>
      </w:rPr>
    </w:pPr>
    <w:r>
      <w:rPr>
        <w:noProof/>
        <w:lang w:val="pl-PL"/>
      </w:rPr>
      <w:drawing>
        <wp:inline distT="0" distB="0" distL="0" distR="0">
          <wp:extent cx="5752465" cy="955040"/>
          <wp:effectExtent l="0" t="0" r="635" b="0"/>
          <wp:docPr id="4" name="Obraz 2" descr="C:\Users\Paweł\AppData\Local\Temp\Temp1_20160607_FUNDACJA TARNOWSKIEGO_FORMATKA 4_unijne_bw.zip\20160607_FUNDACJA TARNOWSKIEGO_LOGOTYPY_unijne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aweł\AppData\Local\Temp\Temp1_20160607_FUNDACJA TARNOWSKIEGO_FORMATKA 4_unijne_bw.zip\20160607_FUNDACJA TARNOWSKIEGO_LOGOTYPY_unijne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465" w:rsidRPr="00604C2D" w:rsidRDefault="00B93B71" w:rsidP="00EA3376">
    <w:pPr>
      <w:pStyle w:val="Nagwek"/>
      <w:jc w:val="center"/>
      <w:rPr>
        <w:szCs w:val="20"/>
      </w:rPr>
    </w:pPr>
    <w:r>
      <w:rPr>
        <w:noProof/>
        <w:lang w:val="pl-PL"/>
      </w:rPr>
      <w:drawing>
        <wp:inline distT="0" distB="0" distL="0" distR="0">
          <wp:extent cx="5752465" cy="955040"/>
          <wp:effectExtent l="0" t="0" r="635" b="0"/>
          <wp:docPr id="5" name="Obraz 2" descr="C:\Users\Paweł\AppData\Local\Temp\Temp1_20160607_FUNDACJA TARNOWSKIEGO_FORMATKA 4_unijne_bw.zip\20160607_FUNDACJA TARNOWSKIEGO_LOGOTYPY_unijne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aweł\AppData\Local\Temp\Temp1_20160607_FUNDACJA TARNOWSKIEGO_FORMATKA 4_unijne_bw.zip\20160607_FUNDACJA TARNOWSKIEGO_LOGOTYPY_unijne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45336"/>
    <w:multiLevelType w:val="hybridMultilevel"/>
    <w:tmpl w:val="8676F9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C046EF"/>
    <w:multiLevelType w:val="hybridMultilevel"/>
    <w:tmpl w:val="024A284E"/>
    <w:lvl w:ilvl="0" w:tplc="1F043C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">
    <w:nsid w:val="3F4B6DF1"/>
    <w:multiLevelType w:val="hybridMultilevel"/>
    <w:tmpl w:val="E7DEE564"/>
    <w:lvl w:ilvl="0" w:tplc="3E825F6E">
      <w:start w:val="1"/>
      <w:numFmt w:val="bullet"/>
      <w:lvlText w:val="-"/>
      <w:lvlJc w:val="left"/>
      <w:pPr>
        <w:tabs>
          <w:tab w:val="num" w:pos="567"/>
        </w:tabs>
        <w:ind w:left="510" w:hanging="28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843CB8"/>
    <w:multiLevelType w:val="hybridMultilevel"/>
    <w:tmpl w:val="58E49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81DA0"/>
    <w:multiLevelType w:val="hybridMultilevel"/>
    <w:tmpl w:val="804A1482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5631F"/>
    <w:multiLevelType w:val="hybridMultilevel"/>
    <w:tmpl w:val="57E66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1F6349"/>
    <w:multiLevelType w:val="hybridMultilevel"/>
    <w:tmpl w:val="CFA0AB2A"/>
    <w:lvl w:ilvl="0" w:tplc="741E182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5904AE"/>
    <w:multiLevelType w:val="hybridMultilevel"/>
    <w:tmpl w:val="77686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769EB"/>
    <w:multiLevelType w:val="hybridMultilevel"/>
    <w:tmpl w:val="3B488392"/>
    <w:lvl w:ilvl="0" w:tplc="1F043C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9">
    <w:nsid w:val="74E66CAB"/>
    <w:multiLevelType w:val="hybridMultilevel"/>
    <w:tmpl w:val="44585F5E"/>
    <w:lvl w:ilvl="0" w:tplc="1F043C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0">
    <w:nsid w:val="7C7030E2"/>
    <w:multiLevelType w:val="hybridMultilevel"/>
    <w:tmpl w:val="1B642B40"/>
    <w:lvl w:ilvl="0" w:tplc="97A28A9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4C"/>
    <w:rsid w:val="00007877"/>
    <w:rsid w:val="00017165"/>
    <w:rsid w:val="000351D0"/>
    <w:rsid w:val="00046465"/>
    <w:rsid w:val="00061B7E"/>
    <w:rsid w:val="0007327D"/>
    <w:rsid w:val="0009205C"/>
    <w:rsid w:val="000A5E0A"/>
    <w:rsid w:val="000E35CE"/>
    <w:rsid w:val="000E581E"/>
    <w:rsid w:val="000F0256"/>
    <w:rsid w:val="000F6AAB"/>
    <w:rsid w:val="000F704F"/>
    <w:rsid w:val="00117F26"/>
    <w:rsid w:val="0012222B"/>
    <w:rsid w:val="00135E23"/>
    <w:rsid w:val="00144A47"/>
    <w:rsid w:val="00151FE3"/>
    <w:rsid w:val="00162815"/>
    <w:rsid w:val="00172BD4"/>
    <w:rsid w:val="0018318B"/>
    <w:rsid w:val="00186FF3"/>
    <w:rsid w:val="001924FB"/>
    <w:rsid w:val="00194955"/>
    <w:rsid w:val="001A5F4D"/>
    <w:rsid w:val="001A6B49"/>
    <w:rsid w:val="001B612D"/>
    <w:rsid w:val="001C054C"/>
    <w:rsid w:val="001C53AC"/>
    <w:rsid w:val="001D63B2"/>
    <w:rsid w:val="001E2D86"/>
    <w:rsid w:val="001F159F"/>
    <w:rsid w:val="00244541"/>
    <w:rsid w:val="00254FE9"/>
    <w:rsid w:val="00257332"/>
    <w:rsid w:val="002621A3"/>
    <w:rsid w:val="0028041D"/>
    <w:rsid w:val="0029728C"/>
    <w:rsid w:val="002A62CC"/>
    <w:rsid w:val="002D017D"/>
    <w:rsid w:val="002D089D"/>
    <w:rsid w:val="002E4CC7"/>
    <w:rsid w:val="002E562E"/>
    <w:rsid w:val="00303C60"/>
    <w:rsid w:val="00345FAA"/>
    <w:rsid w:val="003614F4"/>
    <w:rsid w:val="003662F0"/>
    <w:rsid w:val="00373773"/>
    <w:rsid w:val="00380391"/>
    <w:rsid w:val="003844FA"/>
    <w:rsid w:val="003907F4"/>
    <w:rsid w:val="00393284"/>
    <w:rsid w:val="003A050F"/>
    <w:rsid w:val="003B13B0"/>
    <w:rsid w:val="003F0D6B"/>
    <w:rsid w:val="003F567F"/>
    <w:rsid w:val="00407644"/>
    <w:rsid w:val="0043628B"/>
    <w:rsid w:val="00436BAE"/>
    <w:rsid w:val="004403A9"/>
    <w:rsid w:val="00441692"/>
    <w:rsid w:val="004512CF"/>
    <w:rsid w:val="00465884"/>
    <w:rsid w:val="004805FD"/>
    <w:rsid w:val="00480F0A"/>
    <w:rsid w:val="00491D50"/>
    <w:rsid w:val="004A782F"/>
    <w:rsid w:val="004B530B"/>
    <w:rsid w:val="00500BD1"/>
    <w:rsid w:val="005014D1"/>
    <w:rsid w:val="00520D96"/>
    <w:rsid w:val="005251EF"/>
    <w:rsid w:val="0055508E"/>
    <w:rsid w:val="00556BC3"/>
    <w:rsid w:val="00560D1A"/>
    <w:rsid w:val="00566033"/>
    <w:rsid w:val="005824C3"/>
    <w:rsid w:val="00592AEA"/>
    <w:rsid w:val="00597AC4"/>
    <w:rsid w:val="005A2468"/>
    <w:rsid w:val="005A677D"/>
    <w:rsid w:val="005B55D1"/>
    <w:rsid w:val="005C406F"/>
    <w:rsid w:val="005D1698"/>
    <w:rsid w:val="005D562B"/>
    <w:rsid w:val="00600CDA"/>
    <w:rsid w:val="00635976"/>
    <w:rsid w:val="00636BCB"/>
    <w:rsid w:val="00644310"/>
    <w:rsid w:val="00654983"/>
    <w:rsid w:val="00655460"/>
    <w:rsid w:val="0069261B"/>
    <w:rsid w:val="0069296C"/>
    <w:rsid w:val="00692B25"/>
    <w:rsid w:val="006B2726"/>
    <w:rsid w:val="006B291D"/>
    <w:rsid w:val="006D2B4C"/>
    <w:rsid w:val="006E3753"/>
    <w:rsid w:val="0070387F"/>
    <w:rsid w:val="007140B5"/>
    <w:rsid w:val="00723DE8"/>
    <w:rsid w:val="00726721"/>
    <w:rsid w:val="007344A6"/>
    <w:rsid w:val="0074720C"/>
    <w:rsid w:val="00765FB5"/>
    <w:rsid w:val="00783C89"/>
    <w:rsid w:val="007906CA"/>
    <w:rsid w:val="00793F98"/>
    <w:rsid w:val="00796514"/>
    <w:rsid w:val="007A6E2F"/>
    <w:rsid w:val="007B06C9"/>
    <w:rsid w:val="007B7E14"/>
    <w:rsid w:val="007C0A4F"/>
    <w:rsid w:val="007D0448"/>
    <w:rsid w:val="007D20BA"/>
    <w:rsid w:val="007E0FB4"/>
    <w:rsid w:val="008000D8"/>
    <w:rsid w:val="0081112E"/>
    <w:rsid w:val="0081193E"/>
    <w:rsid w:val="00820A8C"/>
    <w:rsid w:val="00824CB4"/>
    <w:rsid w:val="00833007"/>
    <w:rsid w:val="00840674"/>
    <w:rsid w:val="008434FE"/>
    <w:rsid w:val="0084395E"/>
    <w:rsid w:val="0085068D"/>
    <w:rsid w:val="00856D0C"/>
    <w:rsid w:val="00862E4A"/>
    <w:rsid w:val="0088374A"/>
    <w:rsid w:val="00884B5E"/>
    <w:rsid w:val="008A3A6B"/>
    <w:rsid w:val="008D68E1"/>
    <w:rsid w:val="008E09E6"/>
    <w:rsid w:val="008E5029"/>
    <w:rsid w:val="00906DCE"/>
    <w:rsid w:val="00911353"/>
    <w:rsid w:val="009219AE"/>
    <w:rsid w:val="0094680D"/>
    <w:rsid w:val="0095557E"/>
    <w:rsid w:val="00975CBA"/>
    <w:rsid w:val="00984594"/>
    <w:rsid w:val="009A4736"/>
    <w:rsid w:val="009F190B"/>
    <w:rsid w:val="00A03C16"/>
    <w:rsid w:val="00A05A65"/>
    <w:rsid w:val="00A05F88"/>
    <w:rsid w:val="00A0652B"/>
    <w:rsid w:val="00A06B95"/>
    <w:rsid w:val="00A20A40"/>
    <w:rsid w:val="00A27ABE"/>
    <w:rsid w:val="00A31399"/>
    <w:rsid w:val="00A7299A"/>
    <w:rsid w:val="00A816CF"/>
    <w:rsid w:val="00A9662C"/>
    <w:rsid w:val="00AA206E"/>
    <w:rsid w:val="00AB17EA"/>
    <w:rsid w:val="00B23B5A"/>
    <w:rsid w:val="00B44EC6"/>
    <w:rsid w:val="00B538C2"/>
    <w:rsid w:val="00B70A69"/>
    <w:rsid w:val="00B72A11"/>
    <w:rsid w:val="00B75A97"/>
    <w:rsid w:val="00B76912"/>
    <w:rsid w:val="00B9362B"/>
    <w:rsid w:val="00B93B71"/>
    <w:rsid w:val="00B9515D"/>
    <w:rsid w:val="00BA5D18"/>
    <w:rsid w:val="00BC4AE4"/>
    <w:rsid w:val="00BD28B9"/>
    <w:rsid w:val="00BD54C7"/>
    <w:rsid w:val="00BE6B77"/>
    <w:rsid w:val="00C01585"/>
    <w:rsid w:val="00C03F76"/>
    <w:rsid w:val="00C2087A"/>
    <w:rsid w:val="00C2677A"/>
    <w:rsid w:val="00C459A2"/>
    <w:rsid w:val="00C50D94"/>
    <w:rsid w:val="00C60CB3"/>
    <w:rsid w:val="00C76E90"/>
    <w:rsid w:val="00C82643"/>
    <w:rsid w:val="00C91DB8"/>
    <w:rsid w:val="00C97696"/>
    <w:rsid w:val="00CA227F"/>
    <w:rsid w:val="00CB79A1"/>
    <w:rsid w:val="00CC1521"/>
    <w:rsid w:val="00CC3ADA"/>
    <w:rsid w:val="00CD553D"/>
    <w:rsid w:val="00CE4051"/>
    <w:rsid w:val="00CF2C0A"/>
    <w:rsid w:val="00D1164E"/>
    <w:rsid w:val="00D2454C"/>
    <w:rsid w:val="00D51439"/>
    <w:rsid w:val="00D556BC"/>
    <w:rsid w:val="00D624FB"/>
    <w:rsid w:val="00D6768D"/>
    <w:rsid w:val="00D7444B"/>
    <w:rsid w:val="00D92126"/>
    <w:rsid w:val="00D97FEC"/>
    <w:rsid w:val="00DB0B83"/>
    <w:rsid w:val="00DC0239"/>
    <w:rsid w:val="00DC23CC"/>
    <w:rsid w:val="00DC2546"/>
    <w:rsid w:val="00DD06DB"/>
    <w:rsid w:val="00DD3D2C"/>
    <w:rsid w:val="00DE65F6"/>
    <w:rsid w:val="00DE67A7"/>
    <w:rsid w:val="00E427D1"/>
    <w:rsid w:val="00E443A6"/>
    <w:rsid w:val="00E70ECE"/>
    <w:rsid w:val="00E93E12"/>
    <w:rsid w:val="00EA0757"/>
    <w:rsid w:val="00EA3376"/>
    <w:rsid w:val="00EB2A00"/>
    <w:rsid w:val="00ED582A"/>
    <w:rsid w:val="00F052BA"/>
    <w:rsid w:val="00F20DA6"/>
    <w:rsid w:val="00F32AAD"/>
    <w:rsid w:val="00F3783C"/>
    <w:rsid w:val="00F37F15"/>
    <w:rsid w:val="00F446A5"/>
    <w:rsid w:val="00F51DBB"/>
    <w:rsid w:val="00F53DE9"/>
    <w:rsid w:val="00F77006"/>
    <w:rsid w:val="00F80836"/>
    <w:rsid w:val="00FB135E"/>
    <w:rsid w:val="00FC45A6"/>
    <w:rsid w:val="00FD154C"/>
    <w:rsid w:val="00F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54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C054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1C054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1C054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1C054C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1C054C"/>
    <w:pPr>
      <w:spacing w:before="240" w:after="60"/>
      <w:outlineLvl w:val="5"/>
    </w:pPr>
    <w:rPr>
      <w:b/>
      <w:bCs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C054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1C054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1C054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rsid w:val="001C054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1C054C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rsid w:val="001C054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C05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8374A"/>
    <w:pPr>
      <w:tabs>
        <w:tab w:val="center" w:pos="4536"/>
        <w:tab w:val="right" w:pos="9072"/>
      </w:tabs>
      <w:jc w:val="right"/>
    </w:pPr>
    <w:rPr>
      <w:rFonts w:ascii="Arial" w:hAnsi="Arial"/>
      <w:sz w:val="18"/>
      <w:szCs w:val="18"/>
      <w:lang w:val="x-none" w:eastAsia="x-none"/>
    </w:rPr>
  </w:style>
  <w:style w:type="character" w:customStyle="1" w:styleId="StopkaZnak">
    <w:name w:val="Stopka Znak"/>
    <w:link w:val="Stopka"/>
    <w:uiPriority w:val="99"/>
    <w:rsid w:val="0088374A"/>
    <w:rPr>
      <w:rFonts w:ascii="Arial" w:eastAsia="Times New Roman" w:hAnsi="Arial" w:cs="Arial"/>
      <w:sz w:val="18"/>
      <w:szCs w:val="18"/>
    </w:rPr>
  </w:style>
  <w:style w:type="paragraph" w:styleId="NormalnyWeb">
    <w:name w:val="Normal (Web)"/>
    <w:basedOn w:val="Normalny"/>
    <w:rsid w:val="001C054C"/>
    <w:pPr>
      <w:spacing w:before="100" w:beforeAutospacing="1" w:after="100" w:afterAutospacing="1"/>
    </w:pPr>
  </w:style>
  <w:style w:type="paragraph" w:customStyle="1" w:styleId="Standardowy1">
    <w:name w:val="Standardowy1"/>
    <w:rsid w:val="001C054C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rsid w:val="001C054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body">
    <w:name w:val="wbody"/>
    <w:basedOn w:val="Normalny"/>
    <w:rsid w:val="001C054C"/>
    <w:pPr>
      <w:spacing w:before="100" w:beforeAutospacing="1" w:after="100" w:afterAutospacing="1"/>
    </w:pPr>
    <w:rPr>
      <w:color w:val="000000"/>
    </w:rPr>
  </w:style>
  <w:style w:type="paragraph" w:styleId="Spistreci3">
    <w:name w:val="toc 3"/>
    <w:basedOn w:val="Normalny"/>
    <w:next w:val="Normalny"/>
    <w:autoRedefine/>
    <w:uiPriority w:val="39"/>
    <w:rsid w:val="001C054C"/>
    <w:pPr>
      <w:ind w:left="480"/>
    </w:pPr>
    <w:rPr>
      <w:i/>
      <w:i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1C054C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C054C"/>
    <w:pPr>
      <w:ind w:left="240"/>
    </w:pPr>
    <w:rPr>
      <w:smallCaps/>
      <w:sz w:val="20"/>
      <w:szCs w:val="20"/>
    </w:rPr>
  </w:style>
  <w:style w:type="character" w:styleId="Hipercze">
    <w:name w:val="Hyperlink"/>
    <w:uiPriority w:val="99"/>
    <w:rsid w:val="001C054C"/>
    <w:rPr>
      <w:color w:val="0000FF"/>
      <w:u w:val="single"/>
    </w:rPr>
  </w:style>
  <w:style w:type="paragraph" w:styleId="Spistreci9">
    <w:name w:val="toc 9"/>
    <w:basedOn w:val="Normalny"/>
    <w:next w:val="Normalny"/>
    <w:autoRedefine/>
    <w:semiHidden/>
    <w:rsid w:val="001C054C"/>
    <w:pPr>
      <w:ind w:left="1920"/>
    </w:pPr>
    <w:rPr>
      <w:sz w:val="18"/>
      <w:szCs w:val="18"/>
    </w:rPr>
  </w:style>
  <w:style w:type="character" w:styleId="Numerstrony">
    <w:name w:val="page number"/>
    <w:basedOn w:val="Domylnaczcionkaakapitu"/>
    <w:rsid w:val="001C054C"/>
  </w:style>
  <w:style w:type="paragraph" w:customStyle="1" w:styleId="xl80">
    <w:name w:val="xl80"/>
    <w:basedOn w:val="Normalny"/>
    <w:rsid w:val="001C054C"/>
    <w:pPr>
      <w:pBdr>
        <w:left w:val="single" w:sz="4" w:space="0" w:color="auto"/>
      </w:pBdr>
      <w:spacing w:before="100" w:after="100"/>
      <w:jc w:val="center"/>
    </w:pPr>
    <w:rPr>
      <w:rFonts w:ascii="Arial" w:eastAsia="Arial Unicode MS" w:hAnsi="Arial"/>
      <w:szCs w:val="20"/>
    </w:rPr>
  </w:style>
  <w:style w:type="paragraph" w:styleId="Tekstpodstawowy">
    <w:name w:val="Body Text"/>
    <w:basedOn w:val="Normalny"/>
    <w:link w:val="TekstpodstawowyZnak"/>
    <w:rsid w:val="001C054C"/>
    <w:rPr>
      <w:b/>
      <w:bCs/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1C05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1C054C"/>
    <w:pPr>
      <w:widowControl w:val="0"/>
    </w:pPr>
    <w:rPr>
      <w:rFonts w:ascii="Arial" w:eastAsia="Times New Roman" w:hAnsi="Arial"/>
      <w:sz w:val="24"/>
      <w:lang w:val="de-DE" w:eastAsia="es-ES"/>
    </w:rPr>
  </w:style>
  <w:style w:type="paragraph" w:styleId="Tekstdymka">
    <w:name w:val="Balloon Text"/>
    <w:basedOn w:val="Normalny"/>
    <w:link w:val="TekstdymkaZnak"/>
    <w:semiHidden/>
    <w:rsid w:val="001C054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1C054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C054C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semiHidden/>
    <w:rsid w:val="001C05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C054C"/>
    <w:rPr>
      <w:vertAlign w:val="superscript"/>
    </w:rPr>
  </w:style>
  <w:style w:type="paragraph" w:styleId="Bezodstpw">
    <w:name w:val="No Spacing"/>
    <w:link w:val="BezodstpwZnak"/>
    <w:uiPriority w:val="1"/>
    <w:qFormat/>
    <w:rsid w:val="00172BD4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72BD4"/>
    <w:rPr>
      <w:rFonts w:eastAsia="Times New Roman"/>
      <w:sz w:val="22"/>
      <w:szCs w:val="22"/>
      <w:lang w:val="pl-PL" w:eastAsia="en-US" w:bidi="ar-SA"/>
    </w:rPr>
  </w:style>
  <w:style w:type="paragraph" w:styleId="Mapadokumentu">
    <w:name w:val="Document Map"/>
    <w:basedOn w:val="Normalny"/>
    <w:semiHidden/>
    <w:rsid w:val="0063597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semiHidden/>
    <w:rsid w:val="00EB2A00"/>
    <w:rPr>
      <w:sz w:val="16"/>
      <w:szCs w:val="16"/>
    </w:rPr>
  </w:style>
  <w:style w:type="paragraph" w:styleId="Tekstkomentarza">
    <w:name w:val="annotation text"/>
    <w:basedOn w:val="Normalny"/>
    <w:semiHidden/>
    <w:rsid w:val="00EB2A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B2A00"/>
    <w:rPr>
      <w:b/>
      <w:bCs/>
    </w:rPr>
  </w:style>
  <w:style w:type="paragraph" w:styleId="Poprawka">
    <w:name w:val="Revision"/>
    <w:hidden/>
    <w:uiPriority w:val="99"/>
    <w:semiHidden/>
    <w:rsid w:val="00C50D9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E4C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2E4CC7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rsid w:val="002E4CC7"/>
    <w:rPr>
      <w:sz w:val="22"/>
      <w:szCs w:val="22"/>
      <w:lang w:eastAsia="en-US"/>
    </w:rPr>
  </w:style>
  <w:style w:type="character" w:styleId="Pogrubienie">
    <w:name w:val="Strong"/>
    <w:qFormat/>
    <w:rsid w:val="002E4CC7"/>
    <w:rPr>
      <w:b/>
      <w:bCs/>
    </w:rPr>
  </w:style>
  <w:style w:type="paragraph" w:styleId="Tytu">
    <w:name w:val="Title"/>
    <w:basedOn w:val="Normalny"/>
    <w:link w:val="TytuZnak"/>
    <w:qFormat/>
    <w:rsid w:val="00906DCE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06DCE"/>
    <w:rPr>
      <w:rFonts w:ascii="Times New Roman" w:eastAsia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54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C054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1C054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1C054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1C054C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1C054C"/>
    <w:pPr>
      <w:spacing w:before="240" w:after="60"/>
      <w:outlineLvl w:val="5"/>
    </w:pPr>
    <w:rPr>
      <w:b/>
      <w:bCs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C054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1C054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1C054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rsid w:val="001C054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1C054C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rsid w:val="001C054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C05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8374A"/>
    <w:pPr>
      <w:tabs>
        <w:tab w:val="center" w:pos="4536"/>
        <w:tab w:val="right" w:pos="9072"/>
      </w:tabs>
      <w:jc w:val="right"/>
    </w:pPr>
    <w:rPr>
      <w:rFonts w:ascii="Arial" w:hAnsi="Arial"/>
      <w:sz w:val="18"/>
      <w:szCs w:val="18"/>
      <w:lang w:val="x-none" w:eastAsia="x-none"/>
    </w:rPr>
  </w:style>
  <w:style w:type="character" w:customStyle="1" w:styleId="StopkaZnak">
    <w:name w:val="Stopka Znak"/>
    <w:link w:val="Stopka"/>
    <w:uiPriority w:val="99"/>
    <w:rsid w:val="0088374A"/>
    <w:rPr>
      <w:rFonts w:ascii="Arial" w:eastAsia="Times New Roman" w:hAnsi="Arial" w:cs="Arial"/>
      <w:sz w:val="18"/>
      <w:szCs w:val="18"/>
    </w:rPr>
  </w:style>
  <w:style w:type="paragraph" w:styleId="NormalnyWeb">
    <w:name w:val="Normal (Web)"/>
    <w:basedOn w:val="Normalny"/>
    <w:rsid w:val="001C054C"/>
    <w:pPr>
      <w:spacing w:before="100" w:beforeAutospacing="1" w:after="100" w:afterAutospacing="1"/>
    </w:pPr>
  </w:style>
  <w:style w:type="paragraph" w:customStyle="1" w:styleId="Standardowy1">
    <w:name w:val="Standardowy1"/>
    <w:rsid w:val="001C054C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rsid w:val="001C054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body">
    <w:name w:val="wbody"/>
    <w:basedOn w:val="Normalny"/>
    <w:rsid w:val="001C054C"/>
    <w:pPr>
      <w:spacing w:before="100" w:beforeAutospacing="1" w:after="100" w:afterAutospacing="1"/>
    </w:pPr>
    <w:rPr>
      <w:color w:val="000000"/>
    </w:rPr>
  </w:style>
  <w:style w:type="paragraph" w:styleId="Spistreci3">
    <w:name w:val="toc 3"/>
    <w:basedOn w:val="Normalny"/>
    <w:next w:val="Normalny"/>
    <w:autoRedefine/>
    <w:uiPriority w:val="39"/>
    <w:rsid w:val="001C054C"/>
    <w:pPr>
      <w:ind w:left="480"/>
    </w:pPr>
    <w:rPr>
      <w:i/>
      <w:i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1C054C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C054C"/>
    <w:pPr>
      <w:ind w:left="240"/>
    </w:pPr>
    <w:rPr>
      <w:smallCaps/>
      <w:sz w:val="20"/>
      <w:szCs w:val="20"/>
    </w:rPr>
  </w:style>
  <w:style w:type="character" w:styleId="Hipercze">
    <w:name w:val="Hyperlink"/>
    <w:uiPriority w:val="99"/>
    <w:rsid w:val="001C054C"/>
    <w:rPr>
      <w:color w:val="0000FF"/>
      <w:u w:val="single"/>
    </w:rPr>
  </w:style>
  <w:style w:type="paragraph" w:styleId="Spistreci9">
    <w:name w:val="toc 9"/>
    <w:basedOn w:val="Normalny"/>
    <w:next w:val="Normalny"/>
    <w:autoRedefine/>
    <w:semiHidden/>
    <w:rsid w:val="001C054C"/>
    <w:pPr>
      <w:ind w:left="1920"/>
    </w:pPr>
    <w:rPr>
      <w:sz w:val="18"/>
      <w:szCs w:val="18"/>
    </w:rPr>
  </w:style>
  <w:style w:type="character" w:styleId="Numerstrony">
    <w:name w:val="page number"/>
    <w:basedOn w:val="Domylnaczcionkaakapitu"/>
    <w:rsid w:val="001C054C"/>
  </w:style>
  <w:style w:type="paragraph" w:customStyle="1" w:styleId="xl80">
    <w:name w:val="xl80"/>
    <w:basedOn w:val="Normalny"/>
    <w:rsid w:val="001C054C"/>
    <w:pPr>
      <w:pBdr>
        <w:left w:val="single" w:sz="4" w:space="0" w:color="auto"/>
      </w:pBdr>
      <w:spacing w:before="100" w:after="100"/>
      <w:jc w:val="center"/>
    </w:pPr>
    <w:rPr>
      <w:rFonts w:ascii="Arial" w:eastAsia="Arial Unicode MS" w:hAnsi="Arial"/>
      <w:szCs w:val="20"/>
    </w:rPr>
  </w:style>
  <w:style w:type="paragraph" w:styleId="Tekstpodstawowy">
    <w:name w:val="Body Text"/>
    <w:basedOn w:val="Normalny"/>
    <w:link w:val="TekstpodstawowyZnak"/>
    <w:rsid w:val="001C054C"/>
    <w:rPr>
      <w:b/>
      <w:bCs/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1C05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1C054C"/>
    <w:pPr>
      <w:widowControl w:val="0"/>
    </w:pPr>
    <w:rPr>
      <w:rFonts w:ascii="Arial" w:eastAsia="Times New Roman" w:hAnsi="Arial"/>
      <w:sz w:val="24"/>
      <w:lang w:val="de-DE" w:eastAsia="es-ES"/>
    </w:rPr>
  </w:style>
  <w:style w:type="paragraph" w:styleId="Tekstdymka">
    <w:name w:val="Balloon Text"/>
    <w:basedOn w:val="Normalny"/>
    <w:link w:val="TekstdymkaZnak"/>
    <w:semiHidden/>
    <w:rsid w:val="001C054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1C054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C054C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semiHidden/>
    <w:rsid w:val="001C05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C054C"/>
    <w:rPr>
      <w:vertAlign w:val="superscript"/>
    </w:rPr>
  </w:style>
  <w:style w:type="paragraph" w:styleId="Bezodstpw">
    <w:name w:val="No Spacing"/>
    <w:link w:val="BezodstpwZnak"/>
    <w:uiPriority w:val="1"/>
    <w:qFormat/>
    <w:rsid w:val="00172BD4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72BD4"/>
    <w:rPr>
      <w:rFonts w:eastAsia="Times New Roman"/>
      <w:sz w:val="22"/>
      <w:szCs w:val="22"/>
      <w:lang w:val="pl-PL" w:eastAsia="en-US" w:bidi="ar-SA"/>
    </w:rPr>
  </w:style>
  <w:style w:type="paragraph" w:styleId="Mapadokumentu">
    <w:name w:val="Document Map"/>
    <w:basedOn w:val="Normalny"/>
    <w:semiHidden/>
    <w:rsid w:val="0063597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semiHidden/>
    <w:rsid w:val="00EB2A00"/>
    <w:rPr>
      <w:sz w:val="16"/>
      <w:szCs w:val="16"/>
    </w:rPr>
  </w:style>
  <w:style w:type="paragraph" w:styleId="Tekstkomentarza">
    <w:name w:val="annotation text"/>
    <w:basedOn w:val="Normalny"/>
    <w:semiHidden/>
    <w:rsid w:val="00EB2A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B2A00"/>
    <w:rPr>
      <w:b/>
      <w:bCs/>
    </w:rPr>
  </w:style>
  <w:style w:type="paragraph" w:styleId="Poprawka">
    <w:name w:val="Revision"/>
    <w:hidden/>
    <w:uiPriority w:val="99"/>
    <w:semiHidden/>
    <w:rsid w:val="00C50D9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E4C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2E4CC7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rsid w:val="002E4CC7"/>
    <w:rPr>
      <w:sz w:val="22"/>
      <w:szCs w:val="22"/>
      <w:lang w:eastAsia="en-US"/>
    </w:rPr>
  </w:style>
  <w:style w:type="character" w:styleId="Pogrubienie">
    <w:name w:val="Strong"/>
    <w:qFormat/>
    <w:rsid w:val="002E4CC7"/>
    <w:rPr>
      <w:b/>
      <w:bCs/>
    </w:rPr>
  </w:style>
  <w:style w:type="paragraph" w:styleId="Tytu">
    <w:name w:val="Title"/>
    <w:basedOn w:val="Normalny"/>
    <w:link w:val="TytuZnak"/>
    <w:qFormat/>
    <w:rsid w:val="00906DCE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06DCE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9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http://www.detektywi.interklasa.pl/sites/default/files/wspolpraca/mila_logo_500.png" TargetMode="External"/><Relationship Id="rId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4.png"/><Relationship Id="rId9" Type="http://schemas.openxmlformats.org/officeDocument/2006/relationships/image" Target="http://www.frrr.pl/images/logotyp/FRRR%20logo.jpg" TargetMode="Externa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image" Target="media/image2.png"/><Relationship Id="rId7" Type="http://schemas.openxmlformats.org/officeDocument/2006/relationships/image" Target="http://www.frrr.pl/images/logotyp/FRRR%20logo.jpg" TargetMode="External"/><Relationship Id="rId2" Type="http://schemas.openxmlformats.org/officeDocument/2006/relationships/image" Target="http://www.detektywi.interklasa.pl/sites/default/files/wspolpraca/mila_logo_500.png" TargetMode="External"/><Relationship Id="rId1" Type="http://schemas.openxmlformats.org/officeDocument/2006/relationships/image" Target="media/image3.png"/><Relationship Id="rId6" Type="http://schemas.openxmlformats.org/officeDocument/2006/relationships/image" Target="media/image6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4.png"/><Relationship Id="rId9" Type="http://schemas.openxmlformats.org/officeDocument/2006/relationships/image" Target="http://pogorze24.pl/wp-content/uploads/2012/10/logo_fundacji_tarnowskiego.jpg" TargetMode="External"/></Relationships>
</file>

<file path=word/_rels/footer4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image" Target="media/image2.png"/><Relationship Id="rId7" Type="http://schemas.openxmlformats.org/officeDocument/2006/relationships/image" Target="http://www.frrr.pl/images/logotyp/FRRR%20logo.jpg" TargetMode="External"/><Relationship Id="rId2" Type="http://schemas.openxmlformats.org/officeDocument/2006/relationships/image" Target="http://www.detektywi.interklasa.pl/sites/default/files/wspolpraca/mila_logo_500.png" TargetMode="External"/><Relationship Id="rId1" Type="http://schemas.openxmlformats.org/officeDocument/2006/relationships/image" Target="media/image3.png"/><Relationship Id="rId6" Type="http://schemas.openxmlformats.org/officeDocument/2006/relationships/image" Target="media/image6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4.png"/><Relationship Id="rId9" Type="http://schemas.openxmlformats.org/officeDocument/2006/relationships/image" Target="http://pogorze24.pl/wp-content/uploads/2012/10/logo_fundacji_tarnowskiego.jpg" TargetMode="External"/></Relationships>
</file>

<file path=word/_rels/footer6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image" Target="media/image2.png"/><Relationship Id="rId7" Type="http://schemas.openxmlformats.org/officeDocument/2006/relationships/image" Target="http://www.frrr.pl/images/logotyp/FRRR%20logo.jpg" TargetMode="External"/><Relationship Id="rId2" Type="http://schemas.openxmlformats.org/officeDocument/2006/relationships/image" Target="http://www.detektywi.interklasa.pl/sites/default/files/wspolpraca/mila_logo_500.png" TargetMode="External"/><Relationship Id="rId1" Type="http://schemas.openxmlformats.org/officeDocument/2006/relationships/image" Target="media/image3.png"/><Relationship Id="rId6" Type="http://schemas.openxmlformats.org/officeDocument/2006/relationships/image" Target="media/image6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4.png"/><Relationship Id="rId9" Type="http://schemas.openxmlformats.org/officeDocument/2006/relationships/image" Target="http://pogorze24.pl/wp-content/uploads/2012/10/logo_fundacji_tarnowskiego.jpg" TargetMode="External"/></Relationships>
</file>

<file path=word/_rels/footer8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image" Target="media/image2.png"/><Relationship Id="rId7" Type="http://schemas.openxmlformats.org/officeDocument/2006/relationships/image" Target="http://www.frrr.pl/images/logotyp/FRRR%20logo.jpg" TargetMode="External"/><Relationship Id="rId2" Type="http://schemas.openxmlformats.org/officeDocument/2006/relationships/image" Target="http://www.detektywi.interklasa.pl/sites/default/files/wspolpraca/mila_logo_500.png" TargetMode="External"/><Relationship Id="rId1" Type="http://schemas.openxmlformats.org/officeDocument/2006/relationships/image" Target="media/image3.png"/><Relationship Id="rId6" Type="http://schemas.openxmlformats.org/officeDocument/2006/relationships/image" Target="media/image6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4.png"/><Relationship Id="rId9" Type="http://schemas.openxmlformats.org/officeDocument/2006/relationships/image" Target="http://pogorze24.pl/wp-content/uploads/2012/10/logo_fundacji_tarnowskiego.jpg" TargetMode="External"/></Relationships>
</file>

<file path=word/_rels/footer9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image" Target="media/image2.png"/><Relationship Id="rId7" Type="http://schemas.openxmlformats.org/officeDocument/2006/relationships/image" Target="http://www.frrr.pl/images/logotyp/FRRR%20logo.jpg" TargetMode="External"/><Relationship Id="rId2" Type="http://schemas.openxmlformats.org/officeDocument/2006/relationships/image" Target="http://www.detektywi.interklasa.pl/sites/default/files/wspolpraca/mila_logo_500.png" TargetMode="External"/><Relationship Id="rId1" Type="http://schemas.openxmlformats.org/officeDocument/2006/relationships/image" Target="media/image3.png"/><Relationship Id="rId6" Type="http://schemas.openxmlformats.org/officeDocument/2006/relationships/image" Target="media/image6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4.png"/><Relationship Id="rId9" Type="http://schemas.openxmlformats.org/officeDocument/2006/relationships/image" Target="http://pogorze24.pl/wp-content/uploads/2012/10/logo_fundacji_tarnowskie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863F3-97B3-4450-BC58-457FFB5A7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2712</Words>
  <Characters>16273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Biznes plan</vt:lpstr>
    </vt:vector>
  </TitlesOfParts>
  <Company>Hewlett-Packard Company</Company>
  <LinksUpToDate>false</LinksUpToDate>
  <CharactersWithSpaces>18948</CharactersWithSpaces>
  <SharedDoc>false</SharedDoc>
  <HLinks>
    <vt:vector size="300" baseType="variant">
      <vt:variant>
        <vt:i4>1835064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_Toc358279458</vt:lpwstr>
      </vt:variant>
      <vt:variant>
        <vt:i4>1835064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_Toc358279457</vt:lpwstr>
      </vt:variant>
      <vt:variant>
        <vt:i4>1835064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_Toc358279456</vt:lpwstr>
      </vt:variant>
      <vt:variant>
        <vt:i4>1835064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_Toc358279455</vt:lpwstr>
      </vt:variant>
      <vt:variant>
        <vt:i4>1835064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_Toc358279454</vt:lpwstr>
      </vt:variant>
      <vt:variant>
        <vt:i4>1835064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_Toc358279453</vt:lpwstr>
      </vt:variant>
      <vt:variant>
        <vt:i4>1835064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_Toc358279452</vt:lpwstr>
      </vt:variant>
      <vt:variant>
        <vt:i4>1835064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_Toc358279451</vt:lpwstr>
      </vt:variant>
      <vt:variant>
        <vt:i4>1835064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_Toc358279450</vt:lpwstr>
      </vt:variant>
      <vt:variant>
        <vt:i4>1900600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_Toc358279449</vt:lpwstr>
      </vt:variant>
      <vt:variant>
        <vt:i4>1900600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_Toc358279448</vt:lpwstr>
      </vt:variant>
      <vt:variant>
        <vt:i4>1900600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_Toc358279447</vt:lpwstr>
      </vt:variant>
      <vt:variant>
        <vt:i4>1900600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_Toc358279446</vt:lpwstr>
      </vt:variant>
      <vt:variant>
        <vt:i4>1900600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_Toc358279445</vt:lpwstr>
      </vt:variant>
      <vt:variant>
        <vt:i4>1900600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_Toc358279444</vt:lpwstr>
      </vt:variant>
      <vt:variant>
        <vt:i4>1900600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_Toc358279443</vt:lpwstr>
      </vt:variant>
      <vt:variant>
        <vt:i4>1900600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_Toc358279442</vt:lpwstr>
      </vt:variant>
      <vt:variant>
        <vt:i4>1900600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_Toc358279441</vt:lpwstr>
      </vt:variant>
      <vt:variant>
        <vt:i4>1900600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_Toc358279440</vt:lpwstr>
      </vt:variant>
      <vt:variant>
        <vt:i4>1703992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_Toc358279439</vt:lpwstr>
      </vt:variant>
      <vt:variant>
        <vt:i4>1703992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_Toc358279438</vt:lpwstr>
      </vt:variant>
      <vt:variant>
        <vt:i4>1703992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_Toc358279437</vt:lpwstr>
      </vt:variant>
      <vt:variant>
        <vt:i4>327746</vt:i4>
      </vt:variant>
      <vt:variant>
        <vt:i4>-1</vt:i4>
      </vt:variant>
      <vt:variant>
        <vt:i4>2049</vt:i4>
      </vt:variant>
      <vt:variant>
        <vt:i4>1</vt:i4>
      </vt:variant>
      <vt:variant>
        <vt:lpwstr>http://www.detektywi.interklasa.pl/sites/default/files/wspolpraca/mila_logo_500.png</vt:lpwstr>
      </vt:variant>
      <vt:variant>
        <vt:lpwstr/>
      </vt:variant>
      <vt:variant>
        <vt:i4>1376355</vt:i4>
      </vt:variant>
      <vt:variant>
        <vt:i4>-1</vt:i4>
      </vt:variant>
      <vt:variant>
        <vt:i4>2051</vt:i4>
      </vt:variant>
      <vt:variant>
        <vt:i4>1</vt:i4>
      </vt:variant>
      <vt:variant>
        <vt:lpwstr>http://archiwum.watchdogportal.pl/wwwdane/images/loga_organizacji_qd9t/logo_cumulus.gif</vt:lpwstr>
      </vt:variant>
      <vt:variant>
        <vt:lpwstr/>
      </vt:variant>
      <vt:variant>
        <vt:i4>4063332</vt:i4>
      </vt:variant>
      <vt:variant>
        <vt:i4>-1</vt:i4>
      </vt:variant>
      <vt:variant>
        <vt:i4>2052</vt:i4>
      </vt:variant>
      <vt:variant>
        <vt:i4>1</vt:i4>
      </vt:variant>
      <vt:variant>
        <vt:lpwstr>http://pogorze24.pl/wp-content/uploads/2012/10/logo_fundacji_tarnowskiego.jpg</vt:lpwstr>
      </vt:variant>
      <vt:variant>
        <vt:lpwstr/>
      </vt:variant>
      <vt:variant>
        <vt:i4>3932199</vt:i4>
      </vt:variant>
      <vt:variant>
        <vt:i4>-1</vt:i4>
      </vt:variant>
      <vt:variant>
        <vt:i4>2053</vt:i4>
      </vt:variant>
      <vt:variant>
        <vt:i4>1</vt:i4>
      </vt:variant>
      <vt:variant>
        <vt:lpwstr>http://www.frrr.pl/images/logotyp/FRRR logo.jpg</vt:lpwstr>
      </vt:variant>
      <vt:variant>
        <vt:lpwstr/>
      </vt:variant>
      <vt:variant>
        <vt:i4>327746</vt:i4>
      </vt:variant>
      <vt:variant>
        <vt:i4>-1</vt:i4>
      </vt:variant>
      <vt:variant>
        <vt:i4>2054</vt:i4>
      </vt:variant>
      <vt:variant>
        <vt:i4>1</vt:i4>
      </vt:variant>
      <vt:variant>
        <vt:lpwstr>http://www.detektywi.interklasa.pl/sites/default/files/wspolpraca/mila_logo_500.png</vt:lpwstr>
      </vt:variant>
      <vt:variant>
        <vt:lpwstr/>
      </vt:variant>
      <vt:variant>
        <vt:i4>1376355</vt:i4>
      </vt:variant>
      <vt:variant>
        <vt:i4>-1</vt:i4>
      </vt:variant>
      <vt:variant>
        <vt:i4>2056</vt:i4>
      </vt:variant>
      <vt:variant>
        <vt:i4>1</vt:i4>
      </vt:variant>
      <vt:variant>
        <vt:lpwstr>http://archiwum.watchdogportal.pl/wwwdane/images/loga_organizacji_qd9t/logo_cumulus.gif</vt:lpwstr>
      </vt:variant>
      <vt:variant>
        <vt:lpwstr/>
      </vt:variant>
      <vt:variant>
        <vt:i4>4063332</vt:i4>
      </vt:variant>
      <vt:variant>
        <vt:i4>-1</vt:i4>
      </vt:variant>
      <vt:variant>
        <vt:i4>2057</vt:i4>
      </vt:variant>
      <vt:variant>
        <vt:i4>1</vt:i4>
      </vt:variant>
      <vt:variant>
        <vt:lpwstr>http://pogorze24.pl/wp-content/uploads/2012/10/logo_fundacji_tarnowskiego.jpg</vt:lpwstr>
      </vt:variant>
      <vt:variant>
        <vt:lpwstr/>
      </vt:variant>
      <vt:variant>
        <vt:i4>3932199</vt:i4>
      </vt:variant>
      <vt:variant>
        <vt:i4>-1</vt:i4>
      </vt:variant>
      <vt:variant>
        <vt:i4>2058</vt:i4>
      </vt:variant>
      <vt:variant>
        <vt:i4>1</vt:i4>
      </vt:variant>
      <vt:variant>
        <vt:lpwstr>http://www.frrr.pl/images/logotyp/FRRR logo.jpg</vt:lpwstr>
      </vt:variant>
      <vt:variant>
        <vt:lpwstr/>
      </vt:variant>
      <vt:variant>
        <vt:i4>327746</vt:i4>
      </vt:variant>
      <vt:variant>
        <vt:i4>-1</vt:i4>
      </vt:variant>
      <vt:variant>
        <vt:i4>2059</vt:i4>
      </vt:variant>
      <vt:variant>
        <vt:i4>1</vt:i4>
      </vt:variant>
      <vt:variant>
        <vt:lpwstr>http://www.detektywi.interklasa.pl/sites/default/files/wspolpraca/mila_logo_500.png</vt:lpwstr>
      </vt:variant>
      <vt:variant>
        <vt:lpwstr/>
      </vt:variant>
      <vt:variant>
        <vt:i4>1376355</vt:i4>
      </vt:variant>
      <vt:variant>
        <vt:i4>-1</vt:i4>
      </vt:variant>
      <vt:variant>
        <vt:i4>2061</vt:i4>
      </vt:variant>
      <vt:variant>
        <vt:i4>1</vt:i4>
      </vt:variant>
      <vt:variant>
        <vt:lpwstr>http://archiwum.watchdogportal.pl/wwwdane/images/loga_organizacji_qd9t/logo_cumulus.gif</vt:lpwstr>
      </vt:variant>
      <vt:variant>
        <vt:lpwstr/>
      </vt:variant>
      <vt:variant>
        <vt:i4>4063332</vt:i4>
      </vt:variant>
      <vt:variant>
        <vt:i4>-1</vt:i4>
      </vt:variant>
      <vt:variant>
        <vt:i4>2062</vt:i4>
      </vt:variant>
      <vt:variant>
        <vt:i4>1</vt:i4>
      </vt:variant>
      <vt:variant>
        <vt:lpwstr>http://pogorze24.pl/wp-content/uploads/2012/10/logo_fundacji_tarnowskiego.jpg</vt:lpwstr>
      </vt:variant>
      <vt:variant>
        <vt:lpwstr/>
      </vt:variant>
      <vt:variant>
        <vt:i4>3932199</vt:i4>
      </vt:variant>
      <vt:variant>
        <vt:i4>-1</vt:i4>
      </vt:variant>
      <vt:variant>
        <vt:i4>2063</vt:i4>
      </vt:variant>
      <vt:variant>
        <vt:i4>1</vt:i4>
      </vt:variant>
      <vt:variant>
        <vt:lpwstr>http://www.frrr.pl/images/logotyp/FRRR logo.jpg</vt:lpwstr>
      </vt:variant>
      <vt:variant>
        <vt:lpwstr/>
      </vt:variant>
      <vt:variant>
        <vt:i4>327746</vt:i4>
      </vt:variant>
      <vt:variant>
        <vt:i4>-1</vt:i4>
      </vt:variant>
      <vt:variant>
        <vt:i4>2064</vt:i4>
      </vt:variant>
      <vt:variant>
        <vt:i4>1</vt:i4>
      </vt:variant>
      <vt:variant>
        <vt:lpwstr>http://www.detektywi.interklasa.pl/sites/default/files/wspolpraca/mila_logo_500.png</vt:lpwstr>
      </vt:variant>
      <vt:variant>
        <vt:lpwstr/>
      </vt:variant>
      <vt:variant>
        <vt:i4>1376355</vt:i4>
      </vt:variant>
      <vt:variant>
        <vt:i4>-1</vt:i4>
      </vt:variant>
      <vt:variant>
        <vt:i4>2066</vt:i4>
      </vt:variant>
      <vt:variant>
        <vt:i4>1</vt:i4>
      </vt:variant>
      <vt:variant>
        <vt:lpwstr>http://archiwum.watchdogportal.pl/wwwdane/images/loga_organizacji_qd9t/logo_cumulus.gif</vt:lpwstr>
      </vt:variant>
      <vt:variant>
        <vt:lpwstr/>
      </vt:variant>
      <vt:variant>
        <vt:i4>4063332</vt:i4>
      </vt:variant>
      <vt:variant>
        <vt:i4>-1</vt:i4>
      </vt:variant>
      <vt:variant>
        <vt:i4>2067</vt:i4>
      </vt:variant>
      <vt:variant>
        <vt:i4>1</vt:i4>
      </vt:variant>
      <vt:variant>
        <vt:lpwstr>http://pogorze24.pl/wp-content/uploads/2012/10/logo_fundacji_tarnowskiego.jpg</vt:lpwstr>
      </vt:variant>
      <vt:variant>
        <vt:lpwstr/>
      </vt:variant>
      <vt:variant>
        <vt:i4>3932199</vt:i4>
      </vt:variant>
      <vt:variant>
        <vt:i4>-1</vt:i4>
      </vt:variant>
      <vt:variant>
        <vt:i4>2068</vt:i4>
      </vt:variant>
      <vt:variant>
        <vt:i4>1</vt:i4>
      </vt:variant>
      <vt:variant>
        <vt:lpwstr>http://www.frrr.pl/images/logotyp/FRRR logo.jpg</vt:lpwstr>
      </vt:variant>
      <vt:variant>
        <vt:lpwstr/>
      </vt:variant>
      <vt:variant>
        <vt:i4>327746</vt:i4>
      </vt:variant>
      <vt:variant>
        <vt:i4>-1</vt:i4>
      </vt:variant>
      <vt:variant>
        <vt:i4>2069</vt:i4>
      </vt:variant>
      <vt:variant>
        <vt:i4>1</vt:i4>
      </vt:variant>
      <vt:variant>
        <vt:lpwstr>http://www.detektywi.interklasa.pl/sites/default/files/wspolpraca/mila_logo_500.png</vt:lpwstr>
      </vt:variant>
      <vt:variant>
        <vt:lpwstr/>
      </vt:variant>
      <vt:variant>
        <vt:i4>1376355</vt:i4>
      </vt:variant>
      <vt:variant>
        <vt:i4>-1</vt:i4>
      </vt:variant>
      <vt:variant>
        <vt:i4>2071</vt:i4>
      </vt:variant>
      <vt:variant>
        <vt:i4>1</vt:i4>
      </vt:variant>
      <vt:variant>
        <vt:lpwstr>http://archiwum.watchdogportal.pl/wwwdane/images/loga_organizacji_qd9t/logo_cumulus.gif</vt:lpwstr>
      </vt:variant>
      <vt:variant>
        <vt:lpwstr/>
      </vt:variant>
      <vt:variant>
        <vt:i4>4063332</vt:i4>
      </vt:variant>
      <vt:variant>
        <vt:i4>-1</vt:i4>
      </vt:variant>
      <vt:variant>
        <vt:i4>2072</vt:i4>
      </vt:variant>
      <vt:variant>
        <vt:i4>1</vt:i4>
      </vt:variant>
      <vt:variant>
        <vt:lpwstr>http://pogorze24.pl/wp-content/uploads/2012/10/logo_fundacji_tarnowskiego.jpg</vt:lpwstr>
      </vt:variant>
      <vt:variant>
        <vt:lpwstr/>
      </vt:variant>
      <vt:variant>
        <vt:i4>3932199</vt:i4>
      </vt:variant>
      <vt:variant>
        <vt:i4>-1</vt:i4>
      </vt:variant>
      <vt:variant>
        <vt:i4>2073</vt:i4>
      </vt:variant>
      <vt:variant>
        <vt:i4>1</vt:i4>
      </vt:variant>
      <vt:variant>
        <vt:lpwstr>http://www.frrr.pl/images/logotyp/FRRR logo.jpg</vt:lpwstr>
      </vt:variant>
      <vt:variant>
        <vt:lpwstr/>
      </vt:variant>
      <vt:variant>
        <vt:i4>327746</vt:i4>
      </vt:variant>
      <vt:variant>
        <vt:i4>-1</vt:i4>
      </vt:variant>
      <vt:variant>
        <vt:i4>2074</vt:i4>
      </vt:variant>
      <vt:variant>
        <vt:i4>1</vt:i4>
      </vt:variant>
      <vt:variant>
        <vt:lpwstr>http://www.detektywi.interklasa.pl/sites/default/files/wspolpraca/mila_logo_500.png</vt:lpwstr>
      </vt:variant>
      <vt:variant>
        <vt:lpwstr/>
      </vt:variant>
      <vt:variant>
        <vt:i4>1376355</vt:i4>
      </vt:variant>
      <vt:variant>
        <vt:i4>-1</vt:i4>
      </vt:variant>
      <vt:variant>
        <vt:i4>2076</vt:i4>
      </vt:variant>
      <vt:variant>
        <vt:i4>1</vt:i4>
      </vt:variant>
      <vt:variant>
        <vt:lpwstr>http://archiwum.watchdogportal.pl/wwwdane/images/loga_organizacji_qd9t/logo_cumulus.gif</vt:lpwstr>
      </vt:variant>
      <vt:variant>
        <vt:lpwstr/>
      </vt:variant>
      <vt:variant>
        <vt:i4>4063332</vt:i4>
      </vt:variant>
      <vt:variant>
        <vt:i4>-1</vt:i4>
      </vt:variant>
      <vt:variant>
        <vt:i4>2077</vt:i4>
      </vt:variant>
      <vt:variant>
        <vt:i4>1</vt:i4>
      </vt:variant>
      <vt:variant>
        <vt:lpwstr>http://pogorze24.pl/wp-content/uploads/2012/10/logo_fundacji_tarnowskiego.jpg</vt:lpwstr>
      </vt:variant>
      <vt:variant>
        <vt:lpwstr/>
      </vt:variant>
      <vt:variant>
        <vt:i4>3932199</vt:i4>
      </vt:variant>
      <vt:variant>
        <vt:i4>-1</vt:i4>
      </vt:variant>
      <vt:variant>
        <vt:i4>2078</vt:i4>
      </vt:variant>
      <vt:variant>
        <vt:i4>1</vt:i4>
      </vt:variant>
      <vt:variant>
        <vt:lpwstr>http://www.frrr.pl/images/logotyp/FRRR logo.jpg</vt:lpwstr>
      </vt:variant>
      <vt:variant>
        <vt:lpwstr/>
      </vt:variant>
      <vt:variant>
        <vt:i4>327746</vt:i4>
      </vt:variant>
      <vt:variant>
        <vt:i4>-1</vt:i4>
      </vt:variant>
      <vt:variant>
        <vt:i4>2079</vt:i4>
      </vt:variant>
      <vt:variant>
        <vt:i4>1</vt:i4>
      </vt:variant>
      <vt:variant>
        <vt:lpwstr>http://www.detektywi.interklasa.pl/sites/default/files/wspolpraca/mila_logo_500.png</vt:lpwstr>
      </vt:variant>
      <vt:variant>
        <vt:lpwstr/>
      </vt:variant>
      <vt:variant>
        <vt:i4>1376355</vt:i4>
      </vt:variant>
      <vt:variant>
        <vt:i4>-1</vt:i4>
      </vt:variant>
      <vt:variant>
        <vt:i4>2081</vt:i4>
      </vt:variant>
      <vt:variant>
        <vt:i4>1</vt:i4>
      </vt:variant>
      <vt:variant>
        <vt:lpwstr>http://archiwum.watchdogportal.pl/wwwdane/images/loga_organizacji_qd9t/logo_cumulus.gif</vt:lpwstr>
      </vt:variant>
      <vt:variant>
        <vt:lpwstr/>
      </vt:variant>
      <vt:variant>
        <vt:i4>4063332</vt:i4>
      </vt:variant>
      <vt:variant>
        <vt:i4>-1</vt:i4>
      </vt:variant>
      <vt:variant>
        <vt:i4>2082</vt:i4>
      </vt:variant>
      <vt:variant>
        <vt:i4>1</vt:i4>
      </vt:variant>
      <vt:variant>
        <vt:lpwstr>http://pogorze24.pl/wp-content/uploads/2012/10/logo_fundacji_tarnowskiego.jpg</vt:lpwstr>
      </vt:variant>
      <vt:variant>
        <vt:lpwstr/>
      </vt:variant>
      <vt:variant>
        <vt:i4>3932199</vt:i4>
      </vt:variant>
      <vt:variant>
        <vt:i4>-1</vt:i4>
      </vt:variant>
      <vt:variant>
        <vt:i4>2083</vt:i4>
      </vt:variant>
      <vt:variant>
        <vt:i4>1</vt:i4>
      </vt:variant>
      <vt:variant>
        <vt:lpwstr>http://www.frrr.pl/images/logotyp/FRRR 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Biznes plan</dc:title>
  <dc:creator>DraGeT</dc:creator>
  <cp:lastModifiedBy>Kris i Justa</cp:lastModifiedBy>
  <cp:revision>16</cp:revision>
  <cp:lastPrinted>2017-08-04T05:36:00Z</cp:lastPrinted>
  <dcterms:created xsi:type="dcterms:W3CDTF">2017-08-03T19:12:00Z</dcterms:created>
  <dcterms:modified xsi:type="dcterms:W3CDTF">2017-08-09T10:03:00Z</dcterms:modified>
</cp:coreProperties>
</file>